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color w:val="000000" w:themeColor="text1"/>
          <w:lang w:eastAsia="en-US"/>
        </w:rPr>
        <w:id w:val="-2591779"/>
        <w:docPartObj>
          <w:docPartGallery w:val="Cover Pages"/>
          <w:docPartUnique/>
        </w:docPartObj>
      </w:sdtPr>
      <w:sdtEndPr>
        <w:rPr>
          <w:rFonts w:eastAsiaTheme="minorHAnsi"/>
        </w:rPr>
      </w:sdtEndPr>
      <w:sdtContent>
        <w:tbl>
          <w:tblPr>
            <w:tblpPr w:leftFromText="187" w:rightFromText="187" w:horzAnchor="margin" w:tblpXSpec="center" w:tblpY="2881"/>
            <w:tblW w:w="4222" w:type="pct"/>
            <w:tblBorders>
              <w:left w:val="single" w:sz="18" w:space="0" w:color="auto"/>
            </w:tblBorders>
            <w:tblLook w:val="04A0" w:firstRow="1" w:lastRow="0" w:firstColumn="1" w:lastColumn="0" w:noHBand="0" w:noVBand="1"/>
          </w:tblPr>
          <w:tblGrid>
            <w:gridCol w:w="8098"/>
          </w:tblGrid>
          <w:tr w:rsidR="00AA155C" w:rsidRPr="00AA155C" w:rsidTr="00AA155C">
            <w:tc>
              <w:tcPr>
                <w:tcW w:w="8097" w:type="dxa"/>
                <w:tcMar>
                  <w:top w:w="216" w:type="dxa"/>
                  <w:left w:w="115" w:type="dxa"/>
                  <w:bottom w:w="216" w:type="dxa"/>
                  <w:right w:w="115" w:type="dxa"/>
                </w:tcMar>
              </w:tcPr>
              <w:p w:rsidR="00AA155C" w:rsidRPr="00AA155C" w:rsidRDefault="00AA155C">
                <w:pPr>
                  <w:pStyle w:val="NoSpacing"/>
                  <w:rPr>
                    <w:rFonts w:ascii="Times New Roman" w:eastAsiaTheme="majorEastAsia" w:hAnsi="Times New Roman" w:cs="Times New Roman"/>
                    <w:color w:val="000000" w:themeColor="text1"/>
                  </w:rPr>
                </w:pPr>
              </w:p>
            </w:tc>
          </w:tr>
          <w:tr w:rsidR="00AA155C" w:rsidRPr="00AA155C" w:rsidTr="00AA155C">
            <w:tc>
              <w:tcPr>
                <w:tcW w:w="8097" w:type="dxa"/>
              </w:tcPr>
              <w:sdt>
                <w:sdtPr>
                  <w:rPr>
                    <w:rFonts w:ascii="Times New Roman" w:eastAsiaTheme="majorEastAsia" w:hAnsi="Times New Roman" w:cs="Times New Roman"/>
                    <w:color w:val="000000" w:themeColor="tex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A155C" w:rsidRPr="00AA155C" w:rsidRDefault="00814C8F" w:rsidP="00857CC7">
                    <w:pPr>
                      <w:pStyle w:val="NoSpacing"/>
                      <w:rPr>
                        <w:rFonts w:ascii="Times New Roman" w:eastAsiaTheme="majorEastAsia" w:hAnsi="Times New Roman" w:cs="Times New Roman"/>
                        <w:color w:val="000000" w:themeColor="text1"/>
                        <w:sz w:val="80"/>
                        <w:szCs w:val="80"/>
                      </w:rPr>
                    </w:pPr>
                    <w:r>
                      <w:rPr>
                        <w:rFonts w:ascii="Times New Roman" w:eastAsiaTheme="majorEastAsia" w:hAnsi="Times New Roman" w:cs="Times New Roman"/>
                        <w:color w:val="000000" w:themeColor="text1"/>
                        <w:sz w:val="80"/>
                        <w:szCs w:val="80"/>
                      </w:rPr>
                      <w:t xml:space="preserve">Gravimetric Laboratory and Filter </w:t>
                    </w:r>
                    <w:r w:rsidR="00857CC7">
                      <w:rPr>
                        <w:rFonts w:ascii="Times New Roman" w:eastAsiaTheme="majorEastAsia" w:hAnsi="Times New Roman" w:cs="Times New Roman"/>
                        <w:color w:val="000000" w:themeColor="text1"/>
                        <w:sz w:val="80"/>
                        <w:szCs w:val="80"/>
                      </w:rPr>
                      <w:t>Handling</w:t>
                    </w:r>
                    <w:r>
                      <w:rPr>
                        <w:rFonts w:ascii="Times New Roman" w:eastAsiaTheme="majorEastAsia" w:hAnsi="Times New Roman" w:cs="Times New Roman"/>
                        <w:color w:val="000000" w:themeColor="text1"/>
                        <w:sz w:val="80"/>
                        <w:szCs w:val="80"/>
                      </w:rPr>
                      <w:t xml:space="preserve"> </w:t>
                    </w:r>
                    <w:r w:rsidR="00AA155C">
                      <w:rPr>
                        <w:rFonts w:ascii="Times New Roman" w:eastAsiaTheme="majorEastAsia" w:hAnsi="Times New Roman" w:cs="Times New Roman"/>
                        <w:color w:val="000000" w:themeColor="text1"/>
                        <w:sz w:val="80"/>
                        <w:szCs w:val="80"/>
                      </w:rPr>
                      <w:t>Guide</w:t>
                    </w:r>
                  </w:p>
                </w:sdtContent>
              </w:sdt>
            </w:tc>
          </w:tr>
          <w:tr w:rsidR="00AA155C" w:rsidRPr="00AA155C" w:rsidTr="00AA155C">
            <w:sdt>
              <w:sdtPr>
                <w:rPr>
                  <w:rFonts w:ascii="Times New Roman" w:eastAsiaTheme="majorEastAsia" w:hAnsi="Times New Roman" w:cs="Times New Roman"/>
                  <w:i/>
                  <w:color w:val="000000" w:themeColor="text1"/>
                  <w:sz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097" w:type="dxa"/>
                    <w:tcMar>
                      <w:top w:w="216" w:type="dxa"/>
                      <w:left w:w="115" w:type="dxa"/>
                      <w:bottom w:w="216" w:type="dxa"/>
                      <w:right w:w="115" w:type="dxa"/>
                    </w:tcMar>
                  </w:tcPr>
                  <w:p w:rsidR="00AA155C" w:rsidRPr="00AA155C" w:rsidRDefault="00857CC7" w:rsidP="00857CC7">
                    <w:pPr>
                      <w:pStyle w:val="NoSpacing"/>
                      <w:rPr>
                        <w:rFonts w:ascii="Times New Roman" w:eastAsiaTheme="majorEastAsia" w:hAnsi="Times New Roman" w:cs="Times New Roman"/>
                        <w:i/>
                        <w:color w:val="000000" w:themeColor="text1"/>
                        <w:sz w:val="24"/>
                      </w:rPr>
                    </w:pPr>
                    <w:r>
                      <w:rPr>
                        <w:rFonts w:ascii="Times New Roman" w:eastAsiaTheme="majorEastAsia" w:hAnsi="Times New Roman" w:cs="Times New Roman"/>
                        <w:i/>
                        <w:color w:val="000000" w:themeColor="text1"/>
                        <w:sz w:val="24"/>
                      </w:rPr>
                      <w:t>Gravimetric Lab</w:t>
                    </w:r>
                    <w:r w:rsidR="00AA155C" w:rsidRPr="00AA155C">
                      <w:rPr>
                        <w:rFonts w:ascii="Times New Roman" w:eastAsiaTheme="majorEastAsia" w:hAnsi="Times New Roman" w:cs="Times New Roman"/>
                        <w:i/>
                        <w:color w:val="000000" w:themeColor="text1"/>
                        <w:sz w:val="24"/>
                      </w:rPr>
                      <w:t xml:space="preserve"> SOP Reference</w:t>
                    </w:r>
                  </w:p>
                </w:tc>
              </w:sdtContent>
            </w:sdt>
          </w:tr>
          <w:tr w:rsidR="00721A5E" w:rsidRPr="00AA155C" w:rsidTr="00AA155C">
            <w:tc>
              <w:tcPr>
                <w:tcW w:w="8097" w:type="dxa"/>
                <w:tcMar>
                  <w:top w:w="216" w:type="dxa"/>
                  <w:left w:w="115" w:type="dxa"/>
                  <w:bottom w:w="216" w:type="dxa"/>
                  <w:right w:w="115" w:type="dxa"/>
                </w:tcMar>
              </w:tcPr>
              <w:p w:rsidR="00721A5E" w:rsidRDefault="00721A5E" w:rsidP="00721A5E">
                <w:pPr>
                  <w:pStyle w:val="Subtitle"/>
                  <w:jc w:val="center"/>
                  <w:rPr>
                    <w:i w:val="0"/>
                    <w:color w:val="auto"/>
                    <w:sz w:val="28"/>
                  </w:rPr>
                </w:pPr>
                <w:r w:rsidRPr="0035704D">
                  <w:rPr>
                    <w:i w:val="0"/>
                    <w:color w:val="auto"/>
                    <w:sz w:val="28"/>
                  </w:rPr>
                  <w:t>Revision Number 0</w:t>
                </w:r>
              </w:p>
              <w:p w:rsidR="00721A5E" w:rsidRDefault="00721A5E" w:rsidP="00721A5E"/>
              <w:p w:rsidR="00721A5E" w:rsidRPr="00AA155C" w:rsidRDefault="003821B1" w:rsidP="00721A5E">
                <w:pPr>
                  <w:pStyle w:val="NoSpacing"/>
                  <w:jc w:val="center"/>
                  <w:rPr>
                    <w:rFonts w:ascii="Times New Roman" w:eastAsiaTheme="majorEastAsia" w:hAnsi="Times New Roman" w:cs="Times New Roman"/>
                    <w:i/>
                    <w:color w:val="000000" w:themeColor="text1"/>
                    <w:sz w:val="24"/>
                  </w:rPr>
                </w:pPr>
                <w:r>
                  <w:rPr>
                    <w:sz w:val="28"/>
                  </w:rPr>
                  <w:t>10/28</w:t>
                </w:r>
                <w:r w:rsidR="00721A5E" w:rsidRPr="00721A5E">
                  <w:rPr>
                    <w:sz w:val="28"/>
                  </w:rPr>
                  <w:t>/15</w:t>
                </w:r>
              </w:p>
            </w:tc>
          </w:tr>
        </w:tbl>
        <w:p w:rsidR="00AA155C" w:rsidRPr="00AA155C" w:rsidRDefault="00AA155C">
          <w:pPr>
            <w:rPr>
              <w:rFonts w:ascii="Times New Roman" w:hAnsi="Times New Roman" w:cs="Times New Roman"/>
              <w:color w:val="000000" w:themeColor="text1"/>
            </w:rPr>
          </w:pPr>
        </w:p>
        <w:p w:rsidR="00AA155C" w:rsidRPr="00AA155C" w:rsidRDefault="00AA155C">
          <w:pPr>
            <w:rPr>
              <w:rFonts w:ascii="Times New Roman" w:hAnsi="Times New Roman" w:cs="Times New Roman"/>
              <w:color w:val="000000" w:themeColor="text1"/>
            </w:rPr>
          </w:pPr>
        </w:p>
        <w:p w:rsidR="00AA155C" w:rsidRPr="00AA155C" w:rsidRDefault="00AA155C">
          <w:pPr>
            <w:rPr>
              <w:rFonts w:ascii="Times New Roman" w:hAnsi="Times New Roman" w:cs="Times New Roman"/>
              <w:color w:val="000000" w:themeColor="text1"/>
            </w:rPr>
          </w:pPr>
        </w:p>
        <w:p w:rsidR="00AA155C" w:rsidRPr="00AA155C" w:rsidRDefault="00AA155C" w:rsidP="00AA155C">
          <w:pPr>
            <w:rPr>
              <w:rFonts w:ascii="Times New Roman" w:hAnsi="Times New Roman" w:cs="Times New Roman"/>
              <w:color w:val="000000" w:themeColor="text1"/>
            </w:rPr>
          </w:pPr>
          <w:r w:rsidRPr="00AA155C">
            <w:rPr>
              <w:rFonts w:ascii="Times New Roman" w:hAnsi="Times New Roman" w:cs="Times New Roman"/>
              <w:color w:val="000000" w:themeColor="text1"/>
            </w:rPr>
            <w:br w:type="page"/>
          </w:r>
        </w:p>
      </w:sdtContent>
    </w:sdt>
    <w:sdt>
      <w:sdtPr>
        <w:rPr>
          <w:rFonts w:ascii="Times New Roman" w:eastAsiaTheme="minorHAnsi" w:hAnsi="Times New Roman" w:cs="Times New Roman"/>
          <w:b w:val="0"/>
          <w:bCs w:val="0"/>
          <w:color w:val="000000" w:themeColor="text1"/>
          <w:sz w:val="22"/>
          <w:szCs w:val="22"/>
          <w:lang w:eastAsia="en-US"/>
        </w:rPr>
        <w:id w:val="-954555929"/>
        <w:docPartObj>
          <w:docPartGallery w:val="Table of Contents"/>
          <w:docPartUnique/>
        </w:docPartObj>
      </w:sdtPr>
      <w:sdtEndPr>
        <w:rPr>
          <w:noProof/>
        </w:rPr>
      </w:sdtEndPr>
      <w:sdtContent>
        <w:bookmarkStart w:id="0" w:name="Table_Of_Contents" w:displacedByCustomXml="prev"/>
        <w:p w:rsidR="00AA155C" w:rsidRDefault="00AA155C" w:rsidP="00AA155C">
          <w:pPr>
            <w:pStyle w:val="TOCHeading"/>
            <w:jc w:val="center"/>
            <w:rPr>
              <w:rFonts w:ascii="Times New Roman" w:hAnsi="Times New Roman" w:cs="Times New Roman"/>
              <w:color w:val="000000" w:themeColor="text1"/>
              <w:sz w:val="52"/>
              <w:szCs w:val="52"/>
            </w:rPr>
          </w:pPr>
          <w:r w:rsidRPr="00AA155C">
            <w:rPr>
              <w:rFonts w:ascii="Times New Roman" w:hAnsi="Times New Roman" w:cs="Times New Roman"/>
              <w:color w:val="000000" w:themeColor="text1"/>
              <w:sz w:val="52"/>
              <w:szCs w:val="52"/>
            </w:rPr>
            <w:t>Table of Contents</w:t>
          </w:r>
          <w:bookmarkEnd w:id="0"/>
        </w:p>
        <w:p w:rsidR="00AA155C" w:rsidRDefault="00AA155C" w:rsidP="00AA155C">
          <w:pPr>
            <w:rPr>
              <w:lang w:eastAsia="ja-JP"/>
            </w:rPr>
          </w:pPr>
        </w:p>
        <w:p w:rsidR="00AA155C" w:rsidRPr="00AA155C" w:rsidRDefault="00AA155C" w:rsidP="00AA155C">
          <w:pPr>
            <w:rPr>
              <w:lang w:eastAsia="ja-JP"/>
            </w:rPr>
          </w:pPr>
        </w:p>
        <w:p w:rsidR="002B2366" w:rsidRDefault="00AA155C">
          <w:pPr>
            <w:pStyle w:val="TOC10"/>
            <w:tabs>
              <w:tab w:val="right" w:leader="dot" w:pos="9350"/>
            </w:tabs>
            <w:rPr>
              <w:rFonts w:eastAsiaTheme="minorEastAsia"/>
              <w:noProof/>
            </w:rPr>
          </w:pPr>
          <w:r w:rsidRPr="00AA155C">
            <w:rPr>
              <w:rFonts w:ascii="Times New Roman" w:hAnsi="Times New Roman" w:cs="Times New Roman"/>
              <w:color w:val="000000" w:themeColor="text1"/>
            </w:rPr>
            <w:fldChar w:fldCharType="begin"/>
          </w:r>
          <w:r w:rsidRPr="00AA155C">
            <w:rPr>
              <w:rFonts w:ascii="Times New Roman" w:hAnsi="Times New Roman" w:cs="Times New Roman"/>
              <w:color w:val="000000" w:themeColor="text1"/>
            </w:rPr>
            <w:instrText xml:space="preserve"> TOC \o "1-3" \h \z \u </w:instrText>
          </w:r>
          <w:r w:rsidRPr="00AA155C">
            <w:rPr>
              <w:rFonts w:ascii="Times New Roman" w:hAnsi="Times New Roman" w:cs="Times New Roman"/>
              <w:color w:val="000000" w:themeColor="text1"/>
            </w:rPr>
            <w:fldChar w:fldCharType="separate"/>
          </w:r>
          <w:hyperlink w:anchor="_Toc433287458" w:history="1">
            <w:r w:rsidR="002B2366" w:rsidRPr="00A269AC">
              <w:rPr>
                <w:rStyle w:val="Hyperlink"/>
                <w:rFonts w:ascii="Times New Roman" w:hAnsi="Times New Roman" w:cs="Times New Roman"/>
                <w:noProof/>
              </w:rPr>
              <w:t>Filter Handling in the Gravimetric Laboratory</w:t>
            </w:r>
            <w:r w:rsidR="002B2366">
              <w:rPr>
                <w:noProof/>
                <w:webHidden/>
              </w:rPr>
              <w:tab/>
            </w:r>
            <w:r w:rsidR="002B2366">
              <w:rPr>
                <w:noProof/>
                <w:webHidden/>
              </w:rPr>
              <w:fldChar w:fldCharType="begin"/>
            </w:r>
            <w:r w:rsidR="002B2366">
              <w:rPr>
                <w:noProof/>
                <w:webHidden/>
              </w:rPr>
              <w:instrText xml:space="preserve"> PAGEREF _Toc433287458 \h </w:instrText>
            </w:r>
            <w:r w:rsidR="002B2366">
              <w:rPr>
                <w:noProof/>
                <w:webHidden/>
              </w:rPr>
            </w:r>
            <w:r w:rsidR="002B2366">
              <w:rPr>
                <w:noProof/>
                <w:webHidden/>
              </w:rPr>
              <w:fldChar w:fldCharType="separate"/>
            </w:r>
            <w:r w:rsidR="00D87A85">
              <w:rPr>
                <w:noProof/>
                <w:webHidden/>
              </w:rPr>
              <w:t>3</w:t>
            </w:r>
            <w:r w:rsidR="002B2366">
              <w:rPr>
                <w:noProof/>
                <w:webHidden/>
              </w:rPr>
              <w:fldChar w:fldCharType="end"/>
            </w:r>
          </w:hyperlink>
        </w:p>
        <w:p w:rsidR="002B2366" w:rsidRDefault="00B96AAB">
          <w:pPr>
            <w:pStyle w:val="TOC2"/>
            <w:tabs>
              <w:tab w:val="right" w:leader="dot" w:pos="9350"/>
            </w:tabs>
            <w:rPr>
              <w:rFonts w:eastAsiaTheme="minorEastAsia"/>
              <w:noProof/>
            </w:rPr>
          </w:pPr>
          <w:hyperlink w:anchor="_Toc433287459" w:history="1">
            <w:r w:rsidR="002B2366" w:rsidRPr="00A269AC">
              <w:rPr>
                <w:rStyle w:val="Hyperlink"/>
                <w:rFonts w:ascii="Times New Roman" w:hAnsi="Times New Roman" w:cs="Times New Roman"/>
                <w:noProof/>
              </w:rPr>
              <w:t>Summary of Method</w:t>
            </w:r>
            <w:r w:rsidR="002B2366">
              <w:rPr>
                <w:noProof/>
                <w:webHidden/>
              </w:rPr>
              <w:tab/>
            </w:r>
            <w:r w:rsidR="002B2366">
              <w:rPr>
                <w:noProof/>
                <w:webHidden/>
              </w:rPr>
              <w:fldChar w:fldCharType="begin"/>
            </w:r>
            <w:r w:rsidR="002B2366">
              <w:rPr>
                <w:noProof/>
                <w:webHidden/>
              </w:rPr>
              <w:instrText xml:space="preserve"> PAGEREF _Toc433287459 \h </w:instrText>
            </w:r>
            <w:r w:rsidR="002B2366">
              <w:rPr>
                <w:noProof/>
                <w:webHidden/>
              </w:rPr>
            </w:r>
            <w:r w:rsidR="002B2366">
              <w:rPr>
                <w:noProof/>
                <w:webHidden/>
              </w:rPr>
              <w:fldChar w:fldCharType="separate"/>
            </w:r>
            <w:r w:rsidR="00D87A85">
              <w:rPr>
                <w:noProof/>
                <w:webHidden/>
              </w:rPr>
              <w:t>3</w:t>
            </w:r>
            <w:r w:rsidR="002B2366">
              <w:rPr>
                <w:noProof/>
                <w:webHidden/>
              </w:rPr>
              <w:fldChar w:fldCharType="end"/>
            </w:r>
          </w:hyperlink>
        </w:p>
        <w:p w:rsidR="002B2366" w:rsidRDefault="00B96AAB">
          <w:pPr>
            <w:pStyle w:val="TOC2"/>
            <w:tabs>
              <w:tab w:val="right" w:leader="dot" w:pos="9350"/>
            </w:tabs>
            <w:rPr>
              <w:rFonts w:eastAsiaTheme="minorEastAsia"/>
              <w:noProof/>
            </w:rPr>
          </w:pPr>
          <w:hyperlink w:anchor="_Toc433287460" w:history="1">
            <w:r w:rsidR="002B2366" w:rsidRPr="00A269AC">
              <w:rPr>
                <w:rStyle w:val="Hyperlink"/>
                <w:rFonts w:ascii="Times New Roman" w:hAnsi="Times New Roman" w:cs="Times New Roman"/>
                <w:noProof/>
              </w:rPr>
              <w:t>Acceptance of new filters and Filter Integrity Check</w:t>
            </w:r>
            <w:r w:rsidR="002B2366">
              <w:rPr>
                <w:noProof/>
                <w:webHidden/>
              </w:rPr>
              <w:tab/>
            </w:r>
            <w:r w:rsidR="002B2366">
              <w:rPr>
                <w:noProof/>
                <w:webHidden/>
              </w:rPr>
              <w:fldChar w:fldCharType="begin"/>
            </w:r>
            <w:r w:rsidR="002B2366">
              <w:rPr>
                <w:noProof/>
                <w:webHidden/>
              </w:rPr>
              <w:instrText xml:space="preserve"> PAGEREF _Toc433287460 \h </w:instrText>
            </w:r>
            <w:r w:rsidR="002B2366">
              <w:rPr>
                <w:noProof/>
                <w:webHidden/>
              </w:rPr>
            </w:r>
            <w:r w:rsidR="002B2366">
              <w:rPr>
                <w:noProof/>
                <w:webHidden/>
              </w:rPr>
              <w:fldChar w:fldCharType="separate"/>
            </w:r>
            <w:r w:rsidR="00D87A85">
              <w:rPr>
                <w:noProof/>
                <w:webHidden/>
              </w:rPr>
              <w:t>3</w:t>
            </w:r>
            <w:r w:rsidR="002B2366">
              <w:rPr>
                <w:noProof/>
                <w:webHidden/>
              </w:rPr>
              <w:fldChar w:fldCharType="end"/>
            </w:r>
          </w:hyperlink>
        </w:p>
        <w:p w:rsidR="002B2366" w:rsidRDefault="00B96AAB">
          <w:pPr>
            <w:pStyle w:val="TOC2"/>
            <w:tabs>
              <w:tab w:val="right" w:leader="dot" w:pos="9350"/>
            </w:tabs>
            <w:rPr>
              <w:rFonts w:eastAsiaTheme="minorEastAsia"/>
              <w:noProof/>
            </w:rPr>
          </w:pPr>
          <w:hyperlink w:anchor="_Toc433287461" w:history="1">
            <w:r w:rsidR="002B2366" w:rsidRPr="00A269AC">
              <w:rPr>
                <w:rStyle w:val="Hyperlink"/>
                <w:rFonts w:ascii="Times New Roman" w:hAnsi="Times New Roman" w:cs="Times New Roman"/>
                <w:noProof/>
              </w:rPr>
              <w:t>Filter Pre-conditioning and weighing</w:t>
            </w:r>
            <w:r w:rsidR="002B2366">
              <w:rPr>
                <w:noProof/>
                <w:webHidden/>
              </w:rPr>
              <w:tab/>
            </w:r>
            <w:r w:rsidR="002B2366">
              <w:rPr>
                <w:noProof/>
                <w:webHidden/>
              </w:rPr>
              <w:fldChar w:fldCharType="begin"/>
            </w:r>
            <w:r w:rsidR="002B2366">
              <w:rPr>
                <w:noProof/>
                <w:webHidden/>
              </w:rPr>
              <w:instrText xml:space="preserve"> PAGEREF _Toc433287461 \h </w:instrText>
            </w:r>
            <w:r w:rsidR="002B2366">
              <w:rPr>
                <w:noProof/>
                <w:webHidden/>
              </w:rPr>
            </w:r>
            <w:r w:rsidR="002B2366">
              <w:rPr>
                <w:noProof/>
                <w:webHidden/>
              </w:rPr>
              <w:fldChar w:fldCharType="separate"/>
            </w:r>
            <w:r w:rsidR="00D87A85">
              <w:rPr>
                <w:noProof/>
                <w:webHidden/>
              </w:rPr>
              <w:t>5</w:t>
            </w:r>
            <w:r w:rsidR="002B2366">
              <w:rPr>
                <w:noProof/>
                <w:webHidden/>
              </w:rPr>
              <w:fldChar w:fldCharType="end"/>
            </w:r>
          </w:hyperlink>
        </w:p>
        <w:p w:rsidR="002B2366" w:rsidRDefault="00B96AAB">
          <w:pPr>
            <w:pStyle w:val="TOC10"/>
            <w:tabs>
              <w:tab w:val="right" w:leader="dot" w:pos="9350"/>
            </w:tabs>
            <w:rPr>
              <w:rFonts w:eastAsiaTheme="minorEastAsia"/>
              <w:noProof/>
            </w:rPr>
          </w:pPr>
          <w:hyperlink w:anchor="_Toc433287462" w:history="1">
            <w:r w:rsidR="002B2366" w:rsidRPr="00A269AC">
              <w:rPr>
                <w:rStyle w:val="Hyperlink"/>
                <w:rFonts w:ascii="Times New Roman" w:hAnsi="Times New Roman" w:cs="Times New Roman"/>
                <w:noProof/>
              </w:rPr>
              <w:t>Filter Assignments and Field Data Sheets</w:t>
            </w:r>
            <w:r w:rsidR="002B2366">
              <w:rPr>
                <w:noProof/>
                <w:webHidden/>
              </w:rPr>
              <w:tab/>
            </w:r>
            <w:r w:rsidR="002B2366">
              <w:rPr>
                <w:noProof/>
                <w:webHidden/>
              </w:rPr>
              <w:fldChar w:fldCharType="begin"/>
            </w:r>
            <w:r w:rsidR="002B2366">
              <w:rPr>
                <w:noProof/>
                <w:webHidden/>
              </w:rPr>
              <w:instrText xml:space="preserve"> PAGEREF _Toc433287462 \h </w:instrText>
            </w:r>
            <w:r w:rsidR="002B2366">
              <w:rPr>
                <w:noProof/>
                <w:webHidden/>
              </w:rPr>
            </w:r>
            <w:r w:rsidR="002B2366">
              <w:rPr>
                <w:noProof/>
                <w:webHidden/>
              </w:rPr>
              <w:fldChar w:fldCharType="separate"/>
            </w:r>
            <w:r w:rsidR="00D87A85">
              <w:rPr>
                <w:noProof/>
                <w:webHidden/>
              </w:rPr>
              <w:t>7</w:t>
            </w:r>
            <w:r w:rsidR="002B2366">
              <w:rPr>
                <w:noProof/>
                <w:webHidden/>
              </w:rPr>
              <w:fldChar w:fldCharType="end"/>
            </w:r>
          </w:hyperlink>
        </w:p>
        <w:p w:rsidR="002B2366" w:rsidRDefault="00B96AAB">
          <w:pPr>
            <w:pStyle w:val="TOC10"/>
            <w:tabs>
              <w:tab w:val="right" w:leader="dot" w:pos="9350"/>
            </w:tabs>
            <w:rPr>
              <w:rFonts w:eastAsiaTheme="minorEastAsia"/>
              <w:noProof/>
            </w:rPr>
          </w:pPr>
          <w:hyperlink w:anchor="_Toc433287463" w:history="1">
            <w:r w:rsidR="002B2366" w:rsidRPr="00A269AC">
              <w:rPr>
                <w:rStyle w:val="Hyperlink"/>
                <w:rFonts w:ascii="Times New Roman" w:hAnsi="Times New Roman" w:cs="Times New Roman"/>
                <w:noProof/>
              </w:rPr>
              <w:t>Filter Post conditioning, weighing, and archival</w:t>
            </w:r>
            <w:r w:rsidR="002B2366">
              <w:rPr>
                <w:noProof/>
                <w:webHidden/>
              </w:rPr>
              <w:tab/>
            </w:r>
            <w:r w:rsidR="002B2366">
              <w:rPr>
                <w:noProof/>
                <w:webHidden/>
              </w:rPr>
              <w:fldChar w:fldCharType="begin"/>
            </w:r>
            <w:r w:rsidR="002B2366">
              <w:rPr>
                <w:noProof/>
                <w:webHidden/>
              </w:rPr>
              <w:instrText xml:space="preserve"> PAGEREF _Toc433287463 \h </w:instrText>
            </w:r>
            <w:r w:rsidR="002B2366">
              <w:rPr>
                <w:noProof/>
                <w:webHidden/>
              </w:rPr>
            </w:r>
            <w:r w:rsidR="002B2366">
              <w:rPr>
                <w:noProof/>
                <w:webHidden/>
              </w:rPr>
              <w:fldChar w:fldCharType="separate"/>
            </w:r>
            <w:r w:rsidR="00D87A85">
              <w:rPr>
                <w:noProof/>
                <w:webHidden/>
              </w:rPr>
              <w:t>7</w:t>
            </w:r>
            <w:r w:rsidR="002B2366">
              <w:rPr>
                <w:noProof/>
                <w:webHidden/>
              </w:rPr>
              <w:fldChar w:fldCharType="end"/>
            </w:r>
          </w:hyperlink>
        </w:p>
        <w:p w:rsidR="00AA155C" w:rsidRPr="00AA155C" w:rsidRDefault="00AA155C" w:rsidP="00AA155C">
          <w:pPr>
            <w:rPr>
              <w:rFonts w:ascii="Times New Roman" w:hAnsi="Times New Roman" w:cs="Times New Roman"/>
              <w:color w:val="000000" w:themeColor="text1"/>
            </w:rPr>
          </w:pPr>
          <w:r w:rsidRPr="00AA155C">
            <w:rPr>
              <w:rFonts w:ascii="Times New Roman" w:hAnsi="Times New Roman" w:cs="Times New Roman"/>
              <w:b/>
              <w:bCs/>
              <w:noProof/>
              <w:color w:val="000000" w:themeColor="text1"/>
            </w:rPr>
            <w:fldChar w:fldCharType="end"/>
          </w:r>
        </w:p>
      </w:sdtContent>
    </w:sdt>
    <w:p w:rsidR="00AA155C" w:rsidRDefault="00AA155C" w:rsidP="00AA155C">
      <w:pPr>
        <w:jc w:val="left"/>
        <w:rPr>
          <w:rFonts w:ascii="Times New Roman" w:hAnsi="Times New Roman" w:cs="Times New Roman"/>
          <w:color w:val="000000" w:themeColor="text1"/>
        </w:rPr>
      </w:pPr>
      <w:r>
        <w:rPr>
          <w:rFonts w:ascii="Times New Roman" w:hAnsi="Times New Roman" w:cs="Times New Roman"/>
          <w:color w:val="000000" w:themeColor="text1"/>
        </w:rPr>
        <w:br w:type="page"/>
      </w:r>
    </w:p>
    <w:p w:rsidR="00AA155C" w:rsidRPr="00E52F73" w:rsidRDefault="00B96AAB" w:rsidP="00E52F73">
      <w:pPr>
        <w:pStyle w:val="Heading1"/>
        <w:jc w:val="left"/>
        <w:rPr>
          <w:rFonts w:ascii="Times New Roman" w:hAnsi="Times New Roman" w:cs="Times New Roman"/>
          <w:color w:val="auto"/>
        </w:rPr>
      </w:pPr>
      <w:hyperlink w:anchor="Table_Of_Contents" w:history="1">
        <w:bookmarkStart w:id="1" w:name="_Toc433287458"/>
        <w:r w:rsidR="00814C8F">
          <w:rPr>
            <w:rStyle w:val="Hyperlink"/>
            <w:rFonts w:ascii="Times New Roman" w:hAnsi="Times New Roman" w:cs="Times New Roman"/>
          </w:rPr>
          <w:t>Filter Handling in the Gravimetric Laboratory</w:t>
        </w:r>
        <w:bookmarkEnd w:id="1"/>
      </w:hyperlink>
    </w:p>
    <w:p w:rsidR="00E52F73" w:rsidRPr="00E52F73" w:rsidRDefault="00E52F73" w:rsidP="00E52F73">
      <w:pPr>
        <w:rPr>
          <w:rFonts w:ascii="Times New Roman" w:hAnsi="Times New Roman" w:cs="Times New Roman"/>
        </w:rPr>
      </w:pPr>
    </w:p>
    <w:bookmarkStart w:id="2" w:name="_Toc206558984"/>
    <w:p w:rsidR="00E52F73" w:rsidRPr="00E52F73" w:rsidRDefault="00EC3C4A" w:rsidP="00E52F73">
      <w:pPr>
        <w:pStyle w:val="Heading2"/>
        <w:spacing w:before="0"/>
        <w:jc w:val="left"/>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"Table_Of_Contents" </w:instrText>
      </w:r>
      <w:r>
        <w:rPr>
          <w:rFonts w:ascii="Times New Roman" w:hAnsi="Times New Roman" w:cs="Times New Roman"/>
          <w:color w:val="auto"/>
        </w:rPr>
        <w:fldChar w:fldCharType="separate"/>
      </w:r>
      <w:bookmarkStart w:id="3" w:name="_Toc433287459"/>
      <w:r w:rsidR="00E52F73" w:rsidRPr="00EC3C4A">
        <w:rPr>
          <w:rStyle w:val="Hyperlink"/>
          <w:rFonts w:ascii="Times New Roman" w:hAnsi="Times New Roman" w:cs="Times New Roman"/>
        </w:rPr>
        <w:t>Summary of Method</w:t>
      </w:r>
      <w:bookmarkEnd w:id="2"/>
      <w:bookmarkEnd w:id="3"/>
      <w:r>
        <w:rPr>
          <w:rFonts w:ascii="Times New Roman" w:hAnsi="Times New Roman" w:cs="Times New Roman"/>
          <w:color w:val="auto"/>
        </w:rPr>
        <w:fldChar w:fldCharType="end"/>
      </w:r>
    </w:p>
    <w:p w:rsidR="00E52F73" w:rsidRPr="00E52F73" w:rsidRDefault="00E52F73" w:rsidP="00E52F73">
      <w:pPr>
        <w:pStyle w:val="B2"/>
        <w:ind w:left="0"/>
      </w:pPr>
    </w:p>
    <w:p w:rsidR="00E52F73" w:rsidRPr="00E52F73" w:rsidRDefault="00E52F73" w:rsidP="00E52F73">
      <w:pPr>
        <w:pStyle w:val="B2"/>
        <w:ind w:left="0"/>
      </w:pPr>
      <w:r w:rsidRPr="00E52F73">
        <w:t>The Environmental Protection Agency (EPA) suggests that the internal station temperature have a variance of  ±2 Degrees Celsius (±3.6 Degrees Fahrenheit) from the set point between 20 and 30 Degrees Celsius (68 and 86 Degrees Fahrenheit).  The Zeno 3200 sensor is ±1 Degree Celsius accurate (±1.8 Degrees Fahrenheit accurate).</w:t>
      </w:r>
      <w:r w:rsidR="002B2366">
        <w:t xml:space="preserve"> </w:t>
      </w:r>
    </w:p>
    <w:p w:rsidR="00E52F73" w:rsidRPr="00E52F73" w:rsidRDefault="00E52F73" w:rsidP="00E52F73">
      <w:pPr>
        <w:pStyle w:val="B2"/>
        <w:ind w:left="0"/>
      </w:pPr>
    </w:p>
    <w:bookmarkStart w:id="4" w:name="_Toc206558986"/>
    <w:p w:rsidR="00E52F73" w:rsidRPr="00E52F73" w:rsidRDefault="00EC3C4A" w:rsidP="00E52F73">
      <w:pPr>
        <w:pStyle w:val="Heading2"/>
        <w:spacing w:before="0"/>
        <w:jc w:val="left"/>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\l "Table_Of_Contents" </w:instrText>
      </w:r>
      <w:r>
        <w:rPr>
          <w:rFonts w:ascii="Times New Roman" w:hAnsi="Times New Roman" w:cs="Times New Roman"/>
          <w:color w:val="auto"/>
        </w:rPr>
        <w:fldChar w:fldCharType="separate"/>
      </w:r>
      <w:bookmarkStart w:id="5" w:name="_Toc433287460"/>
      <w:r w:rsidR="00814C8F">
        <w:rPr>
          <w:rStyle w:val="Hyperlink"/>
          <w:rFonts w:ascii="Times New Roman" w:hAnsi="Times New Roman" w:cs="Times New Roman"/>
        </w:rPr>
        <w:t>Acceptance of new filters and Filter Integrity Check</w:t>
      </w:r>
      <w:bookmarkEnd w:id="4"/>
      <w:bookmarkEnd w:id="5"/>
      <w:r>
        <w:rPr>
          <w:rFonts w:ascii="Times New Roman" w:hAnsi="Times New Roman" w:cs="Times New Roman"/>
          <w:color w:val="auto"/>
        </w:rPr>
        <w:fldChar w:fldCharType="end"/>
      </w:r>
    </w:p>
    <w:p w:rsidR="00E52F73" w:rsidRPr="00E52F73" w:rsidRDefault="00E52F73" w:rsidP="00E52F73">
      <w:pPr>
        <w:pStyle w:val="B2"/>
        <w:ind w:left="0"/>
      </w:pPr>
    </w:p>
    <w:p w:rsidR="00E52F73" w:rsidRDefault="003D3AB4" w:rsidP="00E52F73">
      <w:pPr>
        <w:pStyle w:val="B2"/>
        <w:ind w:left="0"/>
      </w:pPr>
      <w:r w:rsidRPr="00BC1ED6">
        <w:t>The following is the procedure for the Filter Integrity Check and</w:t>
      </w:r>
      <w:r>
        <w:t xml:space="preserve"> Pre-Sampling Conditioning:</w:t>
      </w:r>
    </w:p>
    <w:p w:rsidR="003D3AB4" w:rsidRPr="00E52F73" w:rsidRDefault="003D3AB4" w:rsidP="00E52F73">
      <w:pPr>
        <w:pStyle w:val="B2"/>
        <w:ind w:left="0"/>
      </w:pPr>
    </w:p>
    <w:p w:rsidR="003D3AB4" w:rsidRPr="00BC1ED6" w:rsidRDefault="003D3AB4" w:rsidP="003D3AB4">
      <w:pPr>
        <w:pStyle w:val="Default"/>
        <w:widowControl w:val="0"/>
        <w:numPr>
          <w:ilvl w:val="0"/>
          <w:numId w:val="4"/>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Select the next new box (lot) of 50 filters (in numerical order) to be opened and prepared for use. </w:t>
      </w:r>
    </w:p>
    <w:p w:rsidR="003D3AB4" w:rsidRPr="003D3AB4" w:rsidRDefault="003D3AB4" w:rsidP="003D3AB4">
      <w:pPr>
        <w:pStyle w:val="Default"/>
        <w:widowControl w:val="0"/>
        <w:numPr>
          <w:ilvl w:val="0"/>
          <w:numId w:val="4"/>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Select </w:t>
      </w:r>
      <w:r>
        <w:rPr>
          <w:rFonts w:ascii="Times New Roman" w:hAnsi="Times New Roman" w:cs="Times New Roman"/>
          <w:color w:val="auto"/>
        </w:rPr>
        <w:t>four</w:t>
      </w:r>
      <w:r w:rsidRPr="00BC1ED6">
        <w:rPr>
          <w:rFonts w:ascii="Times New Roman" w:hAnsi="Times New Roman" w:cs="Times New Roman"/>
          <w:color w:val="auto"/>
        </w:rPr>
        <w:t xml:space="preserve"> Petri dishes and label them with the corresponding barcodes for the first </w:t>
      </w:r>
      <w:r>
        <w:rPr>
          <w:rFonts w:ascii="Times New Roman" w:hAnsi="Times New Roman" w:cs="Times New Roman"/>
          <w:color w:val="auto"/>
        </w:rPr>
        <w:t>four</w:t>
      </w:r>
      <w:r w:rsidRPr="003D3AB4">
        <w:rPr>
          <w:rFonts w:ascii="Times New Roman" w:hAnsi="Times New Roman" w:cs="Times New Roman"/>
          <w:color w:val="auto"/>
        </w:rPr>
        <w:t xml:space="preserve"> filters of the new lot. </w:t>
      </w:r>
    </w:p>
    <w:p w:rsidR="003D3AB4" w:rsidRPr="00BC1ED6" w:rsidRDefault="003D3AB4" w:rsidP="003D3AB4">
      <w:pPr>
        <w:pStyle w:val="Default"/>
        <w:widowControl w:val="0"/>
        <w:numPr>
          <w:ilvl w:val="0"/>
          <w:numId w:val="4"/>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Mark the first two Petri dishes with “LT” for “lot blank,” and the next </w:t>
      </w:r>
      <w:r>
        <w:rPr>
          <w:rFonts w:ascii="Times New Roman" w:hAnsi="Times New Roman" w:cs="Times New Roman"/>
          <w:color w:val="auto"/>
        </w:rPr>
        <w:t>two</w:t>
      </w:r>
      <w:r w:rsidRPr="00BC1ED6">
        <w:rPr>
          <w:rFonts w:ascii="Times New Roman" w:hAnsi="Times New Roman" w:cs="Times New Roman"/>
          <w:color w:val="auto"/>
        </w:rPr>
        <w:t xml:space="preserve"> with “LB” for “lab blank</w:t>
      </w:r>
      <w:r>
        <w:rPr>
          <w:rFonts w:ascii="Times New Roman" w:hAnsi="Times New Roman" w:cs="Times New Roman"/>
          <w:color w:val="auto"/>
        </w:rPr>
        <w:t>”.</w:t>
      </w:r>
      <w:r w:rsidRPr="00BC1ED6">
        <w:rPr>
          <w:rFonts w:ascii="Times New Roman" w:hAnsi="Times New Roman" w:cs="Times New Roman"/>
          <w:color w:val="auto"/>
        </w:rPr>
        <w:t xml:space="preserve"> </w:t>
      </w:r>
    </w:p>
    <w:p w:rsidR="003D3AB4" w:rsidRPr="00BC1ED6" w:rsidRDefault="003D3AB4" w:rsidP="003D3AB4">
      <w:pPr>
        <w:pStyle w:val="Default"/>
        <w:widowControl w:val="0"/>
        <w:numPr>
          <w:ilvl w:val="0"/>
          <w:numId w:val="4"/>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Select enough Petri dishes for the remaining filters in the lot. Do not label these Petri dishes. </w:t>
      </w:r>
    </w:p>
    <w:p w:rsidR="003D3AB4" w:rsidRPr="00BC1ED6" w:rsidRDefault="003D3AB4" w:rsidP="003D3AB4">
      <w:pPr>
        <w:pStyle w:val="Default"/>
        <w:widowControl w:val="0"/>
        <w:numPr>
          <w:ilvl w:val="0"/>
          <w:numId w:val="4"/>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Write the appropriate filter numbers, in numerical order, in the filter number column in the filter assignment log. Note any lot blanks with an “LT”, and any lab blanks with an “LB”. </w:t>
      </w:r>
    </w:p>
    <w:p w:rsidR="003D3AB4" w:rsidRPr="00BC1ED6" w:rsidRDefault="003D3AB4" w:rsidP="003D3AB4">
      <w:pPr>
        <w:pStyle w:val="Default"/>
        <w:widowControl w:val="0"/>
        <w:numPr>
          <w:ilvl w:val="0"/>
          <w:numId w:val="4"/>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Open the new box of filters and examine each filter for defects including pinholes, separation of the ring, chaff or flashing, loose material, discoloration, filter non-uniformity, or other imperfections. (Refer to EPA Quality Assurance Guidance Document 2.12, section 7.5 for details.) If imperfections are found, discard the filter and document it as “void” in the filter assignment log. </w:t>
      </w:r>
    </w:p>
    <w:p w:rsidR="003D3AB4" w:rsidRPr="00BC1ED6" w:rsidRDefault="003D3AB4" w:rsidP="003D3AB4">
      <w:pPr>
        <w:pStyle w:val="Default"/>
        <w:widowControl w:val="0"/>
        <w:numPr>
          <w:ilvl w:val="0"/>
          <w:numId w:val="4"/>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Examine the filter number on the ring of each filter. Make sure each filter number is in sequence and that there are no repeated or omitted numbers. If there is a repeated number, discard one of the duplicate filters, and document the duplicate in the filter assignment log. </w:t>
      </w:r>
    </w:p>
    <w:p w:rsidR="003D3AB4" w:rsidRPr="00BC1ED6" w:rsidRDefault="003D3AB4" w:rsidP="003D3AB4">
      <w:pPr>
        <w:pStyle w:val="Default"/>
        <w:widowControl w:val="0"/>
        <w:numPr>
          <w:ilvl w:val="0"/>
          <w:numId w:val="4"/>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In the filter assignment log, denote whether each filter passed or failed the integrity check. Discard unacceptable filters. </w:t>
      </w:r>
    </w:p>
    <w:p w:rsidR="003D3AB4" w:rsidRPr="00BC1ED6" w:rsidRDefault="003D3AB4" w:rsidP="003D3AB4">
      <w:pPr>
        <w:pStyle w:val="Default"/>
        <w:widowControl w:val="0"/>
        <w:numPr>
          <w:ilvl w:val="0"/>
          <w:numId w:val="4"/>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Place “LB” and “LT” filters in corresponding labeled Petri dishes. After passing the filter integrity check, place the filters in an unlabeled Petri dish. </w:t>
      </w:r>
    </w:p>
    <w:p w:rsidR="003D3AB4" w:rsidRPr="00BC1ED6" w:rsidRDefault="003D3AB4" w:rsidP="003D3AB4">
      <w:pPr>
        <w:pStyle w:val="Default"/>
        <w:widowControl w:val="0"/>
        <w:numPr>
          <w:ilvl w:val="0"/>
          <w:numId w:val="4"/>
        </w:numPr>
        <w:tabs>
          <w:tab w:val="left" w:pos="1440"/>
        </w:tabs>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Place each Petri dish in filter tray and place the lids partially over the dishes. </w:t>
      </w:r>
      <w:r>
        <w:rPr>
          <w:rFonts w:ascii="Times New Roman" w:hAnsi="Times New Roman" w:cs="Times New Roman"/>
          <w:color w:val="auto"/>
        </w:rPr>
        <w:t xml:space="preserve"> </w:t>
      </w:r>
      <w:r w:rsidRPr="00BC1ED6">
        <w:rPr>
          <w:rFonts w:ascii="Times New Roman" w:hAnsi="Times New Roman" w:cs="Times New Roman"/>
          <w:color w:val="auto"/>
        </w:rPr>
        <w:t xml:space="preserve">Cover with </w:t>
      </w:r>
      <w:r w:rsidRPr="00BC1ED6">
        <w:rPr>
          <w:rFonts w:ascii="Times New Roman" w:hAnsi="Times New Roman" w:cs="Times New Roman"/>
          <w:color w:val="auto"/>
        </w:rPr>
        <w:lastRenderedPageBreak/>
        <w:t xml:space="preserve">a solid tray. </w:t>
      </w:r>
    </w:p>
    <w:p w:rsidR="003D3AB4" w:rsidRPr="00BC1ED6" w:rsidRDefault="003D3AB4" w:rsidP="003D3AB4">
      <w:pPr>
        <w:pStyle w:val="Default"/>
        <w:widowControl w:val="0"/>
        <w:numPr>
          <w:ilvl w:val="0"/>
          <w:numId w:val="4"/>
        </w:numPr>
        <w:ind w:left="720" w:hanging="360"/>
        <w:rPr>
          <w:rFonts w:ascii="Times New Roman" w:hAnsi="Times New Roman" w:cs="Times New Roman"/>
          <w:color w:val="auto"/>
        </w:rPr>
      </w:pPr>
      <w:r w:rsidRPr="00BC1ED6">
        <w:rPr>
          <w:rFonts w:ascii="Times New Roman" w:hAnsi="Times New Roman" w:cs="Times New Roman"/>
          <w:color w:val="auto"/>
        </w:rPr>
        <w:t xml:space="preserve">Condition </w:t>
      </w:r>
      <w:r>
        <w:rPr>
          <w:rFonts w:ascii="Times New Roman" w:hAnsi="Times New Roman" w:cs="Times New Roman"/>
          <w:color w:val="auto"/>
        </w:rPr>
        <w:t>filters i</w:t>
      </w:r>
      <w:r w:rsidRPr="00BC1ED6">
        <w:rPr>
          <w:rFonts w:ascii="Times New Roman" w:hAnsi="Times New Roman" w:cs="Times New Roman"/>
          <w:color w:val="auto"/>
        </w:rPr>
        <w:t xml:space="preserve">n the lab for at least 24 hours. </w:t>
      </w:r>
    </w:p>
    <w:p w:rsidR="00E52F73" w:rsidRPr="00E52F73" w:rsidRDefault="00E52F73" w:rsidP="003D3AB4">
      <w:pPr>
        <w:pStyle w:val="B1"/>
        <w:ind w:left="1080"/>
      </w:pPr>
      <w:r w:rsidRPr="00E52F73">
        <w:t>Bring the certified calibrator (DeltaCal) into the monit</w:t>
      </w:r>
      <w:bookmarkStart w:id="6" w:name="_GoBack"/>
      <w:bookmarkEnd w:id="6"/>
      <w:r w:rsidRPr="00E52F73">
        <w:t>oring shelter.</w:t>
      </w:r>
    </w:p>
    <w:p w:rsidR="00E52F73" w:rsidRPr="00E52F73" w:rsidRDefault="00E52F73" w:rsidP="00E52F73">
      <w:pPr>
        <w:pStyle w:val="B1"/>
        <w:ind w:left="540"/>
      </w:pPr>
    </w:p>
    <w:p w:rsidR="00E52F73" w:rsidRPr="00E52F73" w:rsidRDefault="00E52F73" w:rsidP="00E52F73">
      <w:pPr>
        <w:pStyle w:val="B2"/>
        <w:ind w:left="540"/>
      </w:pPr>
    </w:p>
    <w:p w:rsidR="00E52F73" w:rsidRDefault="00E52F73">
      <w:pPr>
        <w:rPr>
          <w:rFonts w:ascii="Times New Roman" w:eastAsia="Times New Roman" w:hAnsi="Times New Roman" w:cs="Times New Roman"/>
          <w:sz w:val="24"/>
          <w:szCs w:val="24"/>
        </w:rPr>
      </w:pPr>
      <w:r>
        <w:br w:type="page"/>
      </w:r>
    </w:p>
    <w:bookmarkStart w:id="7" w:name="_Toc417032238"/>
    <w:p w:rsidR="00E52F73" w:rsidRPr="00E52F73" w:rsidRDefault="00EC3C4A" w:rsidP="00E52F73">
      <w:pPr>
        <w:pStyle w:val="Heading2"/>
        <w:spacing w:before="0"/>
        <w:jc w:val="left"/>
        <w:rPr>
          <w:rFonts w:ascii="Times New Roman" w:hAnsi="Times New Roman" w:cs="Times New Roman"/>
          <w:color w:val="auto"/>
        </w:rPr>
      </w:pPr>
      <w:r>
        <w:rPr>
          <w:rFonts w:ascii="Times New Roman" w:hAnsi="Times New Roman" w:cs="Times New Roman"/>
          <w:color w:val="auto"/>
        </w:rPr>
        <w:lastRenderedPageBreak/>
        <w:fldChar w:fldCharType="begin"/>
      </w:r>
      <w:r>
        <w:rPr>
          <w:rFonts w:ascii="Times New Roman" w:hAnsi="Times New Roman" w:cs="Times New Roman"/>
          <w:color w:val="auto"/>
        </w:rPr>
        <w:instrText xml:space="preserve"> HYPERLINK  \l "Table_Of_Contents" </w:instrText>
      </w:r>
      <w:r>
        <w:rPr>
          <w:rFonts w:ascii="Times New Roman" w:hAnsi="Times New Roman" w:cs="Times New Roman"/>
          <w:color w:val="auto"/>
        </w:rPr>
        <w:fldChar w:fldCharType="separate"/>
      </w:r>
      <w:bookmarkStart w:id="8" w:name="_Toc433287461"/>
      <w:r w:rsidR="00814C8F">
        <w:rPr>
          <w:rStyle w:val="Hyperlink"/>
          <w:rFonts w:ascii="Times New Roman" w:hAnsi="Times New Roman" w:cs="Times New Roman"/>
        </w:rPr>
        <w:t>Filter Pre-conditioning and weighing</w:t>
      </w:r>
      <w:bookmarkEnd w:id="7"/>
      <w:bookmarkEnd w:id="8"/>
      <w:r>
        <w:rPr>
          <w:rFonts w:ascii="Times New Roman" w:hAnsi="Times New Roman" w:cs="Times New Roman"/>
          <w:color w:val="auto"/>
        </w:rPr>
        <w:fldChar w:fldCharType="end"/>
      </w:r>
    </w:p>
    <w:p w:rsidR="00E52F73" w:rsidRPr="00E52F73" w:rsidRDefault="00E52F73" w:rsidP="00E52F73">
      <w:pPr>
        <w:pStyle w:val="B2"/>
        <w:ind w:left="0"/>
      </w:pPr>
    </w:p>
    <w:p w:rsidR="00074F84" w:rsidRPr="00BC1ED6" w:rsidRDefault="00074F84" w:rsidP="00074F84">
      <w:pPr>
        <w:pStyle w:val="Default"/>
        <w:numPr>
          <w:ilvl w:val="0"/>
          <w:numId w:val="5"/>
        </w:numPr>
        <w:spacing w:after="254"/>
        <w:ind w:left="720"/>
        <w:rPr>
          <w:rFonts w:ascii="Times New Roman" w:hAnsi="Times New Roman" w:cs="Times New Roman"/>
          <w:color w:val="auto"/>
        </w:rPr>
      </w:pPr>
      <w:r w:rsidRPr="00BC1ED6">
        <w:rPr>
          <w:rFonts w:ascii="Times New Roman" w:hAnsi="Times New Roman" w:cs="Times New Roman"/>
          <w:color w:val="auto"/>
        </w:rPr>
        <w:t xml:space="preserve">Check the monitoring schedule and decide how many filters will be needed to be weighed and note their numbers for the log entry. </w:t>
      </w:r>
    </w:p>
    <w:p w:rsidR="00074F84" w:rsidRPr="00BC1ED6" w:rsidRDefault="00074F84" w:rsidP="00074F84">
      <w:pPr>
        <w:pStyle w:val="Default"/>
        <w:numPr>
          <w:ilvl w:val="0"/>
          <w:numId w:val="5"/>
        </w:numPr>
        <w:spacing w:after="254"/>
        <w:ind w:left="720"/>
        <w:rPr>
          <w:rFonts w:ascii="Times New Roman" w:hAnsi="Times New Roman" w:cs="Times New Roman"/>
          <w:color w:val="auto"/>
        </w:rPr>
      </w:pPr>
      <w:r w:rsidRPr="00BC1ED6">
        <w:rPr>
          <w:rFonts w:ascii="Times New Roman" w:hAnsi="Times New Roman" w:cs="Times New Roman"/>
          <w:color w:val="auto"/>
        </w:rPr>
        <w:t xml:space="preserve">Put clean room gloves on prior to handling the filters. </w:t>
      </w:r>
    </w:p>
    <w:p w:rsidR="00074F84" w:rsidRPr="00BC1ED6" w:rsidRDefault="00074F84" w:rsidP="00074F84">
      <w:pPr>
        <w:pStyle w:val="Default"/>
        <w:numPr>
          <w:ilvl w:val="0"/>
          <w:numId w:val="5"/>
        </w:numPr>
        <w:spacing w:after="254"/>
        <w:ind w:left="720"/>
        <w:rPr>
          <w:rFonts w:ascii="Times New Roman" w:hAnsi="Times New Roman" w:cs="Times New Roman"/>
          <w:color w:val="auto"/>
        </w:rPr>
      </w:pPr>
      <w:r w:rsidRPr="00BC1ED6">
        <w:rPr>
          <w:rFonts w:ascii="Times New Roman" w:hAnsi="Times New Roman" w:cs="Times New Roman"/>
          <w:color w:val="auto"/>
        </w:rPr>
        <w:t xml:space="preserve">Remove the preconditioned filters from the tray and place them on the table. </w:t>
      </w:r>
    </w:p>
    <w:p w:rsidR="00074F84" w:rsidRPr="00BC1ED6" w:rsidRDefault="00074F84" w:rsidP="00074F84">
      <w:pPr>
        <w:pStyle w:val="Default"/>
        <w:numPr>
          <w:ilvl w:val="0"/>
          <w:numId w:val="5"/>
        </w:numPr>
        <w:spacing w:after="254"/>
        <w:ind w:left="720"/>
        <w:rPr>
          <w:rFonts w:ascii="Times New Roman" w:hAnsi="Times New Roman" w:cs="Times New Roman"/>
          <w:color w:val="auto"/>
        </w:rPr>
      </w:pPr>
      <w:r w:rsidRPr="00BC1ED6">
        <w:rPr>
          <w:rFonts w:ascii="Times New Roman" w:hAnsi="Times New Roman" w:cs="Times New Roman"/>
          <w:color w:val="auto"/>
        </w:rPr>
        <w:t xml:space="preserve">Select the appropriate amount of clean cassettes and arrange in numerical order based on numbers written on the cassette rims. </w:t>
      </w:r>
    </w:p>
    <w:p w:rsidR="00074F84" w:rsidRPr="00BC1ED6" w:rsidRDefault="00074F84" w:rsidP="00074F84">
      <w:pPr>
        <w:pStyle w:val="Default"/>
        <w:numPr>
          <w:ilvl w:val="0"/>
          <w:numId w:val="5"/>
        </w:numPr>
        <w:spacing w:after="254"/>
        <w:ind w:left="720"/>
        <w:rPr>
          <w:rFonts w:ascii="Times New Roman" w:hAnsi="Times New Roman" w:cs="Times New Roman"/>
          <w:color w:val="auto"/>
        </w:rPr>
      </w:pPr>
      <w:r w:rsidRPr="00BC1ED6">
        <w:rPr>
          <w:rFonts w:ascii="Times New Roman" w:hAnsi="Times New Roman" w:cs="Times New Roman"/>
          <w:color w:val="auto"/>
        </w:rPr>
        <w:t xml:space="preserve">Place the bar code labels corresponding to the filters on the cassette dishes. </w:t>
      </w:r>
    </w:p>
    <w:p w:rsidR="00074F84" w:rsidRDefault="00074F84" w:rsidP="00074F84">
      <w:pPr>
        <w:pStyle w:val="Default"/>
        <w:numPr>
          <w:ilvl w:val="0"/>
          <w:numId w:val="5"/>
        </w:numPr>
        <w:ind w:left="720"/>
        <w:rPr>
          <w:rFonts w:ascii="Times New Roman" w:hAnsi="Times New Roman" w:cs="Times New Roman"/>
          <w:color w:val="auto"/>
        </w:rPr>
      </w:pPr>
      <w:r w:rsidRPr="00BC1ED6">
        <w:rPr>
          <w:rFonts w:ascii="Times New Roman" w:hAnsi="Times New Roman" w:cs="Times New Roman"/>
          <w:color w:val="auto"/>
        </w:rPr>
        <w:t xml:space="preserve">Enter the cassette numbers in the filter assignment log in the proper places in the cassette number column, and the pre-weigh date for the batch of filters. </w:t>
      </w:r>
    </w:p>
    <w:p w:rsidR="00074F84" w:rsidRPr="00BC1ED6" w:rsidRDefault="00074F84" w:rsidP="00074F84">
      <w:pPr>
        <w:pStyle w:val="Default"/>
        <w:ind w:left="720"/>
        <w:rPr>
          <w:rFonts w:ascii="Times New Roman" w:hAnsi="Times New Roman" w:cs="Times New Roman"/>
          <w:color w:val="auto"/>
        </w:rPr>
      </w:pPr>
    </w:p>
    <w:p w:rsidR="00074F84" w:rsidRDefault="00074F84" w:rsidP="00074F84">
      <w:pPr>
        <w:pStyle w:val="Default"/>
        <w:numPr>
          <w:ilvl w:val="0"/>
          <w:numId w:val="5"/>
        </w:numPr>
        <w:ind w:left="720"/>
        <w:rPr>
          <w:rFonts w:ascii="Times New Roman" w:hAnsi="Times New Roman" w:cs="Times New Roman"/>
          <w:color w:val="auto"/>
        </w:rPr>
      </w:pPr>
      <w:r w:rsidRPr="00BC1ED6">
        <w:rPr>
          <w:rFonts w:ascii="Times New Roman" w:hAnsi="Times New Roman" w:cs="Times New Roman"/>
          <w:color w:val="auto"/>
        </w:rPr>
        <w:t>Make log entry: Date, temperature, humidity</w:t>
      </w:r>
      <w:r>
        <w:rPr>
          <w:rFonts w:ascii="Times New Roman" w:hAnsi="Times New Roman" w:cs="Times New Roman"/>
          <w:color w:val="auto"/>
        </w:rPr>
        <w:t>, “</w:t>
      </w:r>
      <w:r w:rsidRPr="00BC1ED6">
        <w:rPr>
          <w:rFonts w:ascii="Times New Roman" w:hAnsi="Times New Roman" w:cs="Times New Roman"/>
          <w:color w:val="auto"/>
        </w:rPr>
        <w:t>Pre-sampling weighing of filters</w:t>
      </w:r>
      <w:r>
        <w:rPr>
          <w:rFonts w:ascii="Times New Roman" w:hAnsi="Times New Roman" w:cs="Times New Roman"/>
          <w:color w:val="auto"/>
        </w:rPr>
        <w:t>,</w:t>
      </w:r>
      <w:r w:rsidRPr="00BC1ED6">
        <w:rPr>
          <w:rFonts w:ascii="Times New Roman" w:hAnsi="Times New Roman" w:cs="Times New Roman"/>
          <w:color w:val="auto"/>
        </w:rPr>
        <w:t>”</w:t>
      </w:r>
      <w:r>
        <w:rPr>
          <w:rFonts w:ascii="Times New Roman" w:hAnsi="Times New Roman" w:cs="Times New Roman"/>
          <w:color w:val="auto"/>
        </w:rPr>
        <w:t xml:space="preserve"> </w:t>
      </w:r>
      <w:r w:rsidRPr="00BC1ED6">
        <w:rPr>
          <w:rFonts w:ascii="Times New Roman" w:hAnsi="Times New Roman" w:cs="Times New Roman"/>
          <w:color w:val="auto"/>
        </w:rPr>
        <w:t>Filter numbers</w:t>
      </w:r>
      <w:r>
        <w:rPr>
          <w:rFonts w:ascii="Times New Roman" w:hAnsi="Times New Roman" w:cs="Times New Roman"/>
          <w:color w:val="auto"/>
        </w:rPr>
        <w:t>.</w:t>
      </w:r>
    </w:p>
    <w:p w:rsidR="00074F84" w:rsidRDefault="00074F84" w:rsidP="00074F84">
      <w:pPr>
        <w:pStyle w:val="ListParagraph"/>
      </w:pPr>
    </w:p>
    <w:p w:rsidR="00074F84" w:rsidRDefault="00074F84" w:rsidP="00074F84">
      <w:pPr>
        <w:pStyle w:val="Default"/>
        <w:numPr>
          <w:ilvl w:val="0"/>
          <w:numId w:val="6"/>
        </w:numPr>
        <w:ind w:left="720"/>
        <w:rPr>
          <w:rFonts w:ascii="Times New Roman" w:hAnsi="Times New Roman" w:cs="Times New Roman"/>
          <w:color w:val="auto"/>
        </w:rPr>
      </w:pPr>
      <w:r w:rsidRPr="00BC1ED6">
        <w:rPr>
          <w:rFonts w:ascii="Times New Roman" w:hAnsi="Times New Roman" w:cs="Times New Roman"/>
          <w:color w:val="auto"/>
        </w:rPr>
        <w:t xml:space="preserve">Turn on balance and press F1 key to initiate the internal calibration. </w:t>
      </w:r>
    </w:p>
    <w:p w:rsidR="00074F84" w:rsidRPr="00BC1ED6" w:rsidRDefault="00074F84" w:rsidP="00074F84">
      <w:pPr>
        <w:pStyle w:val="Default"/>
        <w:ind w:left="720"/>
        <w:rPr>
          <w:rFonts w:ascii="Times New Roman" w:hAnsi="Times New Roman" w:cs="Times New Roman"/>
          <w:color w:val="auto"/>
        </w:rPr>
      </w:pPr>
    </w:p>
    <w:p w:rsidR="00074F84" w:rsidRDefault="00074F84" w:rsidP="00074F84">
      <w:pPr>
        <w:pStyle w:val="Default"/>
        <w:numPr>
          <w:ilvl w:val="0"/>
          <w:numId w:val="6"/>
        </w:numPr>
        <w:ind w:left="720"/>
        <w:rPr>
          <w:rFonts w:ascii="Times New Roman" w:hAnsi="Times New Roman" w:cs="Times New Roman"/>
          <w:color w:val="auto"/>
        </w:rPr>
      </w:pPr>
      <w:r w:rsidRPr="00BC1ED6">
        <w:rPr>
          <w:rFonts w:ascii="Times New Roman" w:hAnsi="Times New Roman" w:cs="Times New Roman"/>
          <w:color w:val="auto"/>
        </w:rPr>
        <w:t>Fill out the laboratory data form: Lot number (from filter box).</w:t>
      </w:r>
      <w:r>
        <w:rPr>
          <w:rFonts w:ascii="Times New Roman" w:hAnsi="Times New Roman" w:cs="Times New Roman"/>
          <w:color w:val="auto"/>
        </w:rPr>
        <w:t xml:space="preserve">  </w:t>
      </w:r>
      <w:r w:rsidRPr="00BC1ED6">
        <w:rPr>
          <w:rFonts w:ascii="Times New Roman" w:hAnsi="Times New Roman" w:cs="Times New Roman"/>
          <w:color w:val="auto"/>
        </w:rPr>
        <w:t>Pre-sampling date, humidity, and temperature</w:t>
      </w:r>
      <w:r>
        <w:rPr>
          <w:rFonts w:ascii="Times New Roman" w:hAnsi="Times New Roman" w:cs="Times New Roman"/>
          <w:color w:val="auto"/>
        </w:rPr>
        <w:t xml:space="preserve">.  </w:t>
      </w:r>
      <w:r w:rsidRPr="00BC1ED6">
        <w:rPr>
          <w:rFonts w:ascii="Times New Roman" w:hAnsi="Times New Roman" w:cs="Times New Roman"/>
          <w:color w:val="auto"/>
        </w:rPr>
        <w:t>In filter number column: “100 mg mass standard”.</w:t>
      </w:r>
      <w:r>
        <w:rPr>
          <w:rFonts w:ascii="Times New Roman" w:hAnsi="Times New Roman" w:cs="Times New Roman"/>
          <w:color w:val="auto"/>
        </w:rPr>
        <w:t xml:space="preserve">  </w:t>
      </w:r>
      <w:r w:rsidRPr="00BC1ED6">
        <w:rPr>
          <w:rFonts w:ascii="Times New Roman" w:hAnsi="Times New Roman" w:cs="Times New Roman"/>
          <w:color w:val="auto"/>
        </w:rPr>
        <w:t>In filter number column: “200 mg mass standard”</w:t>
      </w:r>
      <w:r>
        <w:rPr>
          <w:rFonts w:ascii="Times New Roman" w:hAnsi="Times New Roman" w:cs="Times New Roman"/>
          <w:color w:val="auto"/>
        </w:rPr>
        <w:t xml:space="preserve">.  </w:t>
      </w:r>
    </w:p>
    <w:p w:rsidR="00074F84" w:rsidRPr="00BC1ED6" w:rsidRDefault="00074F84" w:rsidP="00074F84">
      <w:pPr>
        <w:pStyle w:val="Default"/>
        <w:ind w:left="720"/>
        <w:rPr>
          <w:rFonts w:ascii="Times New Roman" w:hAnsi="Times New Roman" w:cs="Times New Roman"/>
          <w:color w:val="auto"/>
        </w:rPr>
      </w:pP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Tare the balance.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Open the balance door using left door-opening/closing button.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Place a 100 mg mass standard on the center of the balance plate using tweezers. Note: Plastic tweezers in mass standard box are for use on mass standards only. Metal filter tweezers are for use on filters only.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Close balance door by pushing left door-opening/closing button.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Wait for the units “mg” to appear on balance readout. This signifies that the balance has stabilized.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Wait approximately 15 more seconds and record the weight displayed on the readout in pre-sampling mass column on the lab data form. (Double check to ensure the correct weight has been recorded).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Open the balance door and remove the mass standard with the mass standard tweezers (plastic) and place the standard back into the mass standard box.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Close the balance door and allow the balance to stabilize once more at zero.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lastRenderedPageBreak/>
        <w:t xml:space="preserve">Tare the balance.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Open the balance door and weigh the 200 mg mass standard in the same manner as in Steps 12 through 16.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Prior to weig</w:t>
      </w:r>
      <w:r>
        <w:rPr>
          <w:rFonts w:ascii="Times New Roman" w:hAnsi="Times New Roman" w:cs="Times New Roman"/>
          <w:color w:val="auto"/>
        </w:rPr>
        <w:t>hing each filter, it must be de</w:t>
      </w:r>
      <w:r w:rsidRPr="00BC1ED6">
        <w:rPr>
          <w:rFonts w:ascii="Times New Roman" w:hAnsi="Times New Roman" w:cs="Times New Roman"/>
          <w:color w:val="auto"/>
        </w:rPr>
        <w:t>ionized so that a static charge will not affect the mass measurement. Using tweezers</w:t>
      </w:r>
      <w:r>
        <w:rPr>
          <w:rFonts w:ascii="Times New Roman" w:hAnsi="Times New Roman" w:cs="Times New Roman"/>
          <w:color w:val="auto"/>
        </w:rPr>
        <w:t>,</w:t>
      </w:r>
      <w:r w:rsidRPr="00BC1ED6">
        <w:rPr>
          <w:rFonts w:ascii="Times New Roman" w:hAnsi="Times New Roman" w:cs="Times New Roman"/>
          <w:color w:val="auto"/>
        </w:rPr>
        <w:t xml:space="preserve"> position the filter inside the de</w:t>
      </w:r>
      <w:r w:rsidRPr="00BC1ED6">
        <w:rPr>
          <w:rFonts w:ascii="Times New Roman" w:hAnsi="Times New Roman" w:cs="Times New Roman"/>
          <w:color w:val="auto"/>
        </w:rPr>
        <w:softHyphen/>
        <w:t xml:space="preserve">ionizing chamber so that it does not touch the chamber walls.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Let the filter remain inside the chamber for a minimum of thirty seconds.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Open th</w:t>
      </w:r>
      <w:r>
        <w:rPr>
          <w:rFonts w:ascii="Times New Roman" w:hAnsi="Times New Roman" w:cs="Times New Roman"/>
          <w:color w:val="auto"/>
        </w:rPr>
        <w:t>e balance door and place the de</w:t>
      </w:r>
      <w:r w:rsidRPr="00BC1ED6">
        <w:rPr>
          <w:rFonts w:ascii="Times New Roman" w:hAnsi="Times New Roman" w:cs="Times New Roman"/>
          <w:color w:val="auto"/>
        </w:rPr>
        <w:t xml:space="preserve">ionized filter inside, centered on the balance pan.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Close the balance door by pushing the left door-opening/closing button.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Allow the balance to stabilize and wait thirty seconds. Record the filter number; noting lot blanks (LT), lab blanks (LB), repeated filters (R), and their masses in appropriate columns on laboratory data form. Double check to ensure the right mass has been recorded.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Open the corresponding clean filter cassette by placing it in the milled aluminum block and sliding it down the ramp until upper and lower halves separate. The written number on the cassette should be facing up and the metal screen should remain with the bottom half of the cassette.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Open the balance and remove filter with filter tweezers.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Place the weighed filter into the bottom portion of the filter cassette.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Place the top portion of cassette on top of the bottom portion and squeeze the halves together in order to close the cassette. Make sure the cassette is closed securely.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Place the cassette into a Petri dish and secure the lid with rubber bands and then place the Petri dish into the tray on filter shelf.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Repeat steps 21 to 29 for up to 10 filters.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After th</w:t>
      </w:r>
      <w:r>
        <w:rPr>
          <w:rFonts w:ascii="Times New Roman" w:hAnsi="Times New Roman" w:cs="Times New Roman"/>
          <w:color w:val="auto"/>
        </w:rPr>
        <w:t>e 10</w:t>
      </w:r>
      <w:r w:rsidRPr="008542E2">
        <w:rPr>
          <w:rFonts w:ascii="Times New Roman" w:hAnsi="Times New Roman" w:cs="Times New Roman"/>
          <w:color w:val="auto"/>
          <w:vertAlign w:val="superscript"/>
        </w:rPr>
        <w:t>th</w:t>
      </w:r>
      <w:r>
        <w:rPr>
          <w:rFonts w:ascii="Times New Roman" w:hAnsi="Times New Roman" w:cs="Times New Roman"/>
          <w:color w:val="auto"/>
        </w:rPr>
        <w:t xml:space="preserve"> f</w:t>
      </w:r>
      <w:r w:rsidRPr="00BC1ED6">
        <w:rPr>
          <w:rFonts w:ascii="Times New Roman" w:hAnsi="Times New Roman" w:cs="Times New Roman"/>
          <w:color w:val="auto"/>
        </w:rPr>
        <w:t xml:space="preserve">ilter, re-weigh the first filter weighed (usually a lot or lab blank) and both mass standards as a QA check to ensure that the balance has not drifted.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 Record the weights on laboratory data form.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Exit the gravimetric lab opening only one door at a time. </w:t>
      </w:r>
    </w:p>
    <w:p w:rsidR="00074F84" w:rsidRPr="00BC1ED6" w:rsidRDefault="00074F84" w:rsidP="00074F84">
      <w:pPr>
        <w:pStyle w:val="Default"/>
        <w:numPr>
          <w:ilvl w:val="0"/>
          <w:numId w:val="6"/>
        </w:numPr>
        <w:spacing w:after="254"/>
        <w:ind w:left="720"/>
        <w:rPr>
          <w:rFonts w:ascii="Times New Roman" w:hAnsi="Times New Roman" w:cs="Times New Roman"/>
          <w:color w:val="auto"/>
        </w:rPr>
      </w:pPr>
      <w:r w:rsidRPr="00BC1ED6">
        <w:rPr>
          <w:rFonts w:ascii="Times New Roman" w:hAnsi="Times New Roman" w:cs="Times New Roman"/>
          <w:color w:val="auto"/>
        </w:rPr>
        <w:t xml:space="preserve">Make a photocopy of the laboratory data form for the data entry. </w:t>
      </w:r>
    </w:p>
    <w:p w:rsidR="00074F84" w:rsidRPr="00BC1ED6" w:rsidRDefault="00074F84" w:rsidP="00074F84">
      <w:pPr>
        <w:pStyle w:val="Default"/>
        <w:numPr>
          <w:ilvl w:val="0"/>
          <w:numId w:val="6"/>
        </w:numPr>
        <w:ind w:left="720"/>
        <w:rPr>
          <w:rFonts w:ascii="Times New Roman" w:hAnsi="Times New Roman" w:cs="Times New Roman"/>
          <w:color w:val="auto"/>
        </w:rPr>
      </w:pPr>
      <w:r w:rsidRPr="00BC1ED6">
        <w:rPr>
          <w:rFonts w:ascii="Times New Roman" w:hAnsi="Times New Roman" w:cs="Times New Roman"/>
          <w:color w:val="auto"/>
        </w:rPr>
        <w:t xml:space="preserve">Following Steps 3 through 6 of Section 2, return the original laboratory data form to the FRM 2.5 Gravimetric Laboratory Records Binder. </w:t>
      </w:r>
    </w:p>
    <w:p w:rsidR="00E52F73" w:rsidRDefault="00B96AAB" w:rsidP="00814C8F">
      <w:pPr>
        <w:pStyle w:val="Heading1"/>
        <w:jc w:val="left"/>
        <w:rPr>
          <w:rFonts w:ascii="Times New Roman" w:hAnsi="Times New Roman" w:cs="Times New Roman"/>
          <w:color w:val="auto"/>
        </w:rPr>
      </w:pPr>
      <w:hyperlink w:anchor="Table_Of_Contents" w:history="1">
        <w:bookmarkStart w:id="9" w:name="_Toc433287462"/>
        <w:r w:rsidR="00814C8F">
          <w:rPr>
            <w:rStyle w:val="Hyperlink"/>
            <w:rFonts w:ascii="Times New Roman" w:hAnsi="Times New Roman" w:cs="Times New Roman"/>
          </w:rPr>
          <w:t>Filter Assignments and Field Data Sheets</w:t>
        </w:r>
        <w:bookmarkEnd w:id="9"/>
      </w:hyperlink>
      <w:r w:rsidR="00814C8F">
        <w:rPr>
          <w:rFonts w:ascii="Times New Roman" w:hAnsi="Times New Roman" w:cs="Times New Roman"/>
          <w:color w:val="auto"/>
        </w:rPr>
        <w:t xml:space="preserve"> </w:t>
      </w:r>
    </w:p>
    <w:p w:rsidR="00665516" w:rsidRPr="00665516" w:rsidRDefault="00665516" w:rsidP="00665516"/>
    <w:p w:rsidR="00665516" w:rsidRPr="00BC1ED6" w:rsidRDefault="00665516" w:rsidP="00665516">
      <w:pPr>
        <w:pStyle w:val="CM21"/>
        <w:spacing w:after="275"/>
      </w:pPr>
      <w:r w:rsidRPr="00BC1ED6">
        <w:t>The following is the p</w:t>
      </w:r>
      <w:r>
        <w:t>rocedure for Preparing Filters for Field Sampling:</w:t>
      </w:r>
    </w:p>
    <w:p w:rsidR="00665516" w:rsidRPr="00BC1ED6" w:rsidRDefault="00665516" w:rsidP="00665516">
      <w:pPr>
        <w:pStyle w:val="Default"/>
        <w:widowControl w:val="0"/>
        <w:numPr>
          <w:ilvl w:val="0"/>
          <w:numId w:val="8"/>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Check the sampling schedule to determine when the next run dates are for desired stations. A maximum of four filters may be packaged at a time for daily samplers, two for 1 in 3 day samplers, and one for 1 in 6 day samplers. </w:t>
      </w:r>
    </w:p>
    <w:p w:rsidR="00665516" w:rsidRPr="00BC1ED6" w:rsidRDefault="00665516" w:rsidP="00665516">
      <w:pPr>
        <w:pStyle w:val="Default"/>
        <w:widowControl w:val="0"/>
        <w:numPr>
          <w:ilvl w:val="0"/>
          <w:numId w:val="8"/>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Select the pre-weighed filters in cassettes in numerical order. </w:t>
      </w:r>
    </w:p>
    <w:p w:rsidR="00665516" w:rsidRPr="00BC1ED6" w:rsidRDefault="00665516" w:rsidP="00665516">
      <w:pPr>
        <w:pStyle w:val="Default"/>
        <w:widowControl w:val="0"/>
        <w:numPr>
          <w:ilvl w:val="0"/>
          <w:numId w:val="8"/>
        </w:numPr>
        <w:tabs>
          <w:tab w:val="left" w:pos="720"/>
        </w:tabs>
        <w:spacing w:after="254"/>
        <w:ind w:left="720" w:hanging="360"/>
        <w:rPr>
          <w:rFonts w:ascii="Times New Roman" w:hAnsi="Times New Roman" w:cs="Times New Roman"/>
          <w:color w:val="auto"/>
        </w:rPr>
      </w:pPr>
      <w:r w:rsidRPr="00BC1ED6">
        <w:rPr>
          <w:rFonts w:ascii="Times New Roman" w:hAnsi="Times New Roman" w:cs="Times New Roman"/>
          <w:color w:val="auto"/>
        </w:rPr>
        <w:t>On field the data sheet, record the station ID and run dates in order as well as the cassette</w:t>
      </w:r>
      <w:r>
        <w:rPr>
          <w:rFonts w:ascii="Times New Roman" w:hAnsi="Times New Roman" w:cs="Times New Roman"/>
          <w:color w:val="auto"/>
        </w:rPr>
        <w:t xml:space="preserve"> </w:t>
      </w:r>
      <w:r w:rsidRPr="00BC1ED6">
        <w:rPr>
          <w:rFonts w:ascii="Times New Roman" w:hAnsi="Times New Roman" w:cs="Times New Roman"/>
          <w:color w:val="auto"/>
        </w:rPr>
        <w:t xml:space="preserve">ID’s. </w:t>
      </w:r>
    </w:p>
    <w:p w:rsidR="00665516" w:rsidRPr="00BC1ED6" w:rsidRDefault="00665516" w:rsidP="00665516">
      <w:pPr>
        <w:pStyle w:val="Default"/>
        <w:widowControl w:val="0"/>
        <w:numPr>
          <w:ilvl w:val="0"/>
          <w:numId w:val="8"/>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Apply a bar code sticker onto filter ID slots on field data sheet. </w:t>
      </w:r>
    </w:p>
    <w:p w:rsidR="00665516" w:rsidRPr="00BC1ED6" w:rsidRDefault="00665516" w:rsidP="00665516">
      <w:pPr>
        <w:pStyle w:val="Default"/>
        <w:widowControl w:val="0"/>
        <w:numPr>
          <w:ilvl w:val="0"/>
          <w:numId w:val="8"/>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Record run dates and site codes in the filter assignment log. </w:t>
      </w:r>
    </w:p>
    <w:p w:rsidR="00665516" w:rsidRPr="00BC1ED6" w:rsidRDefault="00665516" w:rsidP="00665516">
      <w:pPr>
        <w:pStyle w:val="Default"/>
        <w:widowControl w:val="0"/>
        <w:numPr>
          <w:ilvl w:val="0"/>
          <w:numId w:val="8"/>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On the station schedule, circle the run dates for which the filters are ready. </w:t>
      </w:r>
    </w:p>
    <w:p w:rsidR="00665516" w:rsidRPr="00BC1ED6" w:rsidRDefault="00665516" w:rsidP="00665516">
      <w:pPr>
        <w:pStyle w:val="Default"/>
        <w:widowControl w:val="0"/>
        <w:numPr>
          <w:ilvl w:val="0"/>
          <w:numId w:val="8"/>
        </w:numPr>
        <w:spacing w:after="254"/>
        <w:ind w:left="720" w:hanging="360"/>
        <w:rPr>
          <w:rFonts w:ascii="Times New Roman" w:hAnsi="Times New Roman" w:cs="Times New Roman"/>
          <w:color w:val="auto"/>
        </w:rPr>
      </w:pPr>
      <w:r w:rsidRPr="00BC1ED6">
        <w:rPr>
          <w:rFonts w:ascii="Times New Roman" w:hAnsi="Times New Roman" w:cs="Times New Roman"/>
          <w:color w:val="auto"/>
        </w:rPr>
        <w:t>Place the filters and the field</w:t>
      </w:r>
      <w:r>
        <w:rPr>
          <w:rFonts w:ascii="Times New Roman" w:hAnsi="Times New Roman" w:cs="Times New Roman"/>
          <w:color w:val="auto"/>
        </w:rPr>
        <w:t xml:space="preserve"> data sheet(s) in a 1-gallon re</w:t>
      </w:r>
      <w:r w:rsidRPr="00BC1ED6">
        <w:rPr>
          <w:rFonts w:ascii="Times New Roman" w:hAnsi="Times New Roman" w:cs="Times New Roman"/>
          <w:color w:val="auto"/>
        </w:rPr>
        <w:t xml:space="preserve">sealable plastic bag for transport so that station ID and run dates are visible. </w:t>
      </w:r>
    </w:p>
    <w:p w:rsidR="00665516" w:rsidRPr="00BC1ED6" w:rsidRDefault="00665516" w:rsidP="00665516">
      <w:pPr>
        <w:pStyle w:val="Default"/>
        <w:widowControl w:val="0"/>
        <w:numPr>
          <w:ilvl w:val="0"/>
          <w:numId w:val="8"/>
        </w:numPr>
        <w:spacing w:after="254"/>
        <w:ind w:left="720" w:hanging="360"/>
        <w:rPr>
          <w:rFonts w:ascii="Times New Roman" w:hAnsi="Times New Roman" w:cs="Times New Roman"/>
          <w:color w:val="auto"/>
        </w:rPr>
      </w:pPr>
      <w:r w:rsidRPr="00BC1ED6">
        <w:rPr>
          <w:rFonts w:ascii="Times New Roman" w:hAnsi="Times New Roman" w:cs="Times New Roman"/>
          <w:color w:val="auto"/>
        </w:rPr>
        <w:t xml:space="preserve">Exit the gravimetric lab by first opening the inner door and closing it behind you before opening the outer door. </w:t>
      </w:r>
    </w:p>
    <w:p w:rsidR="00665516" w:rsidRDefault="00665516" w:rsidP="00665516">
      <w:pPr>
        <w:pStyle w:val="Default"/>
        <w:widowControl w:val="0"/>
        <w:numPr>
          <w:ilvl w:val="0"/>
          <w:numId w:val="8"/>
        </w:numPr>
        <w:ind w:left="720" w:hanging="360"/>
        <w:rPr>
          <w:rFonts w:ascii="Times New Roman" w:hAnsi="Times New Roman" w:cs="Times New Roman"/>
          <w:color w:val="auto"/>
        </w:rPr>
      </w:pPr>
      <w:r w:rsidRPr="004C69FD">
        <w:rPr>
          <w:rFonts w:ascii="Times New Roman" w:hAnsi="Times New Roman" w:cs="Times New Roman"/>
          <w:color w:val="auto"/>
        </w:rPr>
        <w:t xml:space="preserve">Place the bag in </w:t>
      </w:r>
      <w:r>
        <w:rPr>
          <w:rFonts w:ascii="Times New Roman" w:hAnsi="Times New Roman" w:cs="Times New Roman"/>
          <w:color w:val="auto"/>
        </w:rPr>
        <w:t xml:space="preserve">the </w:t>
      </w:r>
      <w:r w:rsidRPr="004C69FD">
        <w:rPr>
          <w:rFonts w:ascii="Times New Roman" w:hAnsi="Times New Roman" w:cs="Times New Roman"/>
          <w:color w:val="auto"/>
        </w:rPr>
        <w:t xml:space="preserve">freezer on the “outgoing” shelf. </w:t>
      </w:r>
    </w:p>
    <w:p w:rsidR="00E52F73" w:rsidRPr="00E52F73" w:rsidRDefault="00E52F73" w:rsidP="00E52F73"/>
    <w:p w:rsidR="00814C8F" w:rsidRDefault="00B96AAB" w:rsidP="00814C8F">
      <w:pPr>
        <w:pStyle w:val="Heading1"/>
        <w:jc w:val="left"/>
      </w:pPr>
      <w:hyperlink w:anchor="Table_Of_Contents" w:history="1">
        <w:bookmarkStart w:id="10" w:name="_Toc433287463"/>
        <w:r w:rsidR="00814C8F">
          <w:rPr>
            <w:rStyle w:val="Hyperlink"/>
            <w:rFonts w:ascii="Times New Roman" w:hAnsi="Times New Roman" w:cs="Times New Roman"/>
          </w:rPr>
          <w:t>Filter Post conditioning, weighing, and archival</w:t>
        </w:r>
        <w:bookmarkEnd w:id="10"/>
      </w:hyperlink>
      <w:r w:rsidR="00814C8F">
        <w:rPr>
          <w:rFonts w:ascii="Times New Roman" w:hAnsi="Times New Roman" w:cs="Times New Roman"/>
          <w:color w:val="auto"/>
        </w:rPr>
        <w:t xml:space="preserve"> </w:t>
      </w:r>
    </w:p>
    <w:p w:rsidR="00F43222" w:rsidRDefault="00F43222" w:rsidP="00F43222">
      <w:pPr>
        <w:pStyle w:val="ListParagraph"/>
        <w:rPr>
          <w:rFonts w:ascii="Times New Roman" w:hAnsi="Times New Roman" w:cs="Times New Roman"/>
          <w:sz w:val="24"/>
          <w:szCs w:val="24"/>
        </w:rPr>
      </w:pPr>
    </w:p>
    <w:p w:rsidR="008C2CF3" w:rsidRDefault="008C2CF3" w:rsidP="00F43222">
      <w:pPr>
        <w:pStyle w:val="ListParagraph"/>
        <w:rPr>
          <w:rFonts w:ascii="Times New Roman" w:hAnsi="Times New Roman" w:cs="Times New Roman"/>
          <w:sz w:val="24"/>
          <w:szCs w:val="24"/>
        </w:rPr>
      </w:pPr>
    </w:p>
    <w:p w:rsidR="008C2CF3" w:rsidRPr="00BC1ED6" w:rsidRDefault="008C2CF3" w:rsidP="008C2CF3">
      <w:pPr>
        <w:pStyle w:val="CM21"/>
        <w:spacing w:after="275"/>
      </w:pPr>
      <w:r w:rsidRPr="00BC1ED6">
        <w:t xml:space="preserve">The following is the procedure for the Post-Sampling </w:t>
      </w:r>
      <w:r>
        <w:t>Conditioning of Filters:</w:t>
      </w:r>
    </w:p>
    <w:p w:rsidR="008C2CF3" w:rsidRDefault="008C2CF3" w:rsidP="00F43222">
      <w:pPr>
        <w:pStyle w:val="ListParagraph"/>
        <w:rPr>
          <w:rFonts w:ascii="Times New Roman" w:hAnsi="Times New Roman" w:cs="Times New Roman"/>
          <w:sz w:val="24"/>
          <w:szCs w:val="24"/>
        </w:rPr>
      </w:pPr>
    </w:p>
    <w:p w:rsidR="008C2CF3" w:rsidRPr="00BC1ED6" w:rsidRDefault="008C2CF3" w:rsidP="008C2CF3">
      <w:pPr>
        <w:pStyle w:val="Default"/>
        <w:spacing w:after="254"/>
        <w:ind w:left="720" w:hanging="360"/>
        <w:rPr>
          <w:rFonts w:ascii="Times New Roman" w:hAnsi="Times New Roman" w:cs="Times New Roman"/>
          <w:color w:val="auto"/>
        </w:rPr>
      </w:pPr>
      <w:r w:rsidRPr="00BC1ED6">
        <w:rPr>
          <w:rFonts w:ascii="Times New Roman" w:hAnsi="Times New Roman" w:cs="Times New Roman"/>
          <w:color w:val="auto"/>
        </w:rPr>
        <w:t>1.</w:t>
      </w:r>
      <w:r>
        <w:rPr>
          <w:rFonts w:ascii="Times New Roman" w:hAnsi="Times New Roman" w:cs="Times New Roman"/>
          <w:color w:val="auto"/>
        </w:rPr>
        <w:tab/>
      </w:r>
      <w:r w:rsidRPr="00BC1ED6">
        <w:rPr>
          <w:rFonts w:ascii="Times New Roman" w:hAnsi="Times New Roman" w:cs="Times New Roman"/>
          <w:color w:val="auto"/>
        </w:rPr>
        <w:t xml:space="preserve">Collect incoming filters from the freezer. </w:t>
      </w:r>
    </w:p>
    <w:p w:rsidR="008C2CF3" w:rsidRPr="00BC1ED6" w:rsidRDefault="008C2CF3" w:rsidP="008C2CF3">
      <w:pPr>
        <w:pStyle w:val="Default"/>
        <w:spacing w:after="254"/>
        <w:ind w:left="720" w:hanging="360"/>
        <w:rPr>
          <w:rFonts w:ascii="Times New Roman" w:hAnsi="Times New Roman" w:cs="Times New Roman"/>
          <w:color w:val="auto"/>
        </w:rPr>
      </w:pPr>
      <w:r w:rsidRPr="00BC1ED6">
        <w:rPr>
          <w:rFonts w:ascii="Times New Roman" w:hAnsi="Times New Roman" w:cs="Times New Roman"/>
          <w:color w:val="auto"/>
        </w:rPr>
        <w:t>2.</w:t>
      </w:r>
      <w:r>
        <w:rPr>
          <w:rFonts w:ascii="Times New Roman" w:hAnsi="Times New Roman" w:cs="Times New Roman"/>
          <w:color w:val="auto"/>
        </w:rPr>
        <w:tab/>
      </w:r>
      <w:r w:rsidRPr="00BC1ED6">
        <w:rPr>
          <w:rFonts w:ascii="Times New Roman" w:hAnsi="Times New Roman" w:cs="Times New Roman"/>
          <w:color w:val="auto"/>
        </w:rPr>
        <w:t>Enter mass balance room</w:t>
      </w:r>
      <w:r>
        <w:rPr>
          <w:rFonts w:ascii="Times New Roman" w:hAnsi="Times New Roman" w:cs="Times New Roman"/>
          <w:color w:val="auto"/>
        </w:rPr>
        <w:t xml:space="preserve"> opening one door at a time and stepping firmly on tacky mats.</w:t>
      </w:r>
      <w:r w:rsidRPr="00BC1ED6">
        <w:rPr>
          <w:rFonts w:ascii="Times New Roman" w:hAnsi="Times New Roman" w:cs="Times New Roman"/>
          <w:color w:val="auto"/>
        </w:rPr>
        <w:t xml:space="preserve"> </w:t>
      </w:r>
    </w:p>
    <w:p w:rsidR="008C2CF3" w:rsidRPr="00BC1ED6" w:rsidRDefault="008C2CF3" w:rsidP="008C2CF3">
      <w:pPr>
        <w:pStyle w:val="Default"/>
        <w:spacing w:after="254"/>
        <w:ind w:left="720" w:hanging="360"/>
        <w:rPr>
          <w:rFonts w:ascii="Times New Roman" w:hAnsi="Times New Roman" w:cs="Times New Roman"/>
          <w:color w:val="auto"/>
        </w:rPr>
      </w:pPr>
      <w:r w:rsidRPr="00BC1ED6">
        <w:rPr>
          <w:rFonts w:ascii="Times New Roman" w:hAnsi="Times New Roman" w:cs="Times New Roman"/>
          <w:color w:val="auto"/>
        </w:rPr>
        <w:t>3.</w:t>
      </w:r>
      <w:r>
        <w:rPr>
          <w:rFonts w:ascii="Times New Roman" w:hAnsi="Times New Roman" w:cs="Times New Roman"/>
          <w:color w:val="auto"/>
        </w:rPr>
        <w:tab/>
      </w:r>
      <w:r w:rsidRPr="00BC1ED6">
        <w:rPr>
          <w:rFonts w:ascii="Times New Roman" w:hAnsi="Times New Roman" w:cs="Times New Roman"/>
          <w:color w:val="auto"/>
        </w:rPr>
        <w:t xml:space="preserve">Remove the Petri dishes containing filter cassettes from the bags and place them on the filter tray. </w:t>
      </w:r>
    </w:p>
    <w:p w:rsidR="008C2CF3" w:rsidRDefault="008C2CF3" w:rsidP="008C2CF3">
      <w:pPr>
        <w:pStyle w:val="Default"/>
        <w:ind w:left="720" w:hanging="360"/>
        <w:rPr>
          <w:rFonts w:ascii="Times New Roman" w:hAnsi="Times New Roman" w:cs="Times New Roman"/>
          <w:color w:val="auto"/>
        </w:rPr>
      </w:pPr>
      <w:r w:rsidRPr="00BC1ED6">
        <w:rPr>
          <w:rFonts w:ascii="Times New Roman" w:hAnsi="Times New Roman" w:cs="Times New Roman"/>
          <w:color w:val="auto"/>
        </w:rPr>
        <w:t>4.</w:t>
      </w:r>
      <w:r>
        <w:rPr>
          <w:rFonts w:ascii="Times New Roman" w:hAnsi="Times New Roman" w:cs="Times New Roman"/>
          <w:color w:val="auto"/>
        </w:rPr>
        <w:tab/>
      </w:r>
      <w:r w:rsidRPr="00BC1ED6">
        <w:rPr>
          <w:rFonts w:ascii="Times New Roman" w:hAnsi="Times New Roman" w:cs="Times New Roman"/>
          <w:color w:val="auto"/>
        </w:rPr>
        <w:t xml:space="preserve">Arrange the Petri dishes in numerical order and remove the rubber bands that are around them. </w:t>
      </w:r>
    </w:p>
    <w:p w:rsidR="008C2CF3" w:rsidRPr="00BC1ED6" w:rsidRDefault="008C2CF3" w:rsidP="008C2CF3">
      <w:pPr>
        <w:pStyle w:val="Default"/>
        <w:ind w:left="720" w:hanging="360"/>
        <w:rPr>
          <w:rFonts w:ascii="Times New Roman" w:hAnsi="Times New Roman" w:cs="Times New Roman"/>
          <w:color w:val="auto"/>
        </w:rPr>
      </w:pPr>
    </w:p>
    <w:p w:rsidR="008C2CF3" w:rsidRDefault="008C2CF3" w:rsidP="008C2CF3">
      <w:pPr>
        <w:pStyle w:val="Default"/>
        <w:ind w:left="720" w:hanging="360"/>
        <w:rPr>
          <w:rFonts w:ascii="Times New Roman" w:hAnsi="Times New Roman" w:cs="Times New Roman"/>
          <w:color w:val="auto"/>
        </w:rPr>
      </w:pPr>
      <w:r w:rsidRPr="00BC1ED6">
        <w:rPr>
          <w:rFonts w:ascii="Times New Roman" w:hAnsi="Times New Roman" w:cs="Times New Roman"/>
          <w:color w:val="auto"/>
        </w:rPr>
        <w:t>5.</w:t>
      </w:r>
      <w:r>
        <w:rPr>
          <w:rFonts w:ascii="Times New Roman" w:hAnsi="Times New Roman" w:cs="Times New Roman"/>
          <w:color w:val="auto"/>
        </w:rPr>
        <w:tab/>
      </w:r>
      <w:r w:rsidRPr="00BC1ED6">
        <w:rPr>
          <w:rFonts w:ascii="Times New Roman" w:hAnsi="Times New Roman" w:cs="Times New Roman"/>
          <w:color w:val="auto"/>
        </w:rPr>
        <w:t>Make log entry: Date, temperature, and humidity</w:t>
      </w:r>
      <w:r>
        <w:rPr>
          <w:rFonts w:ascii="Times New Roman" w:hAnsi="Times New Roman" w:cs="Times New Roman"/>
          <w:color w:val="auto"/>
        </w:rPr>
        <w:t xml:space="preserve">, </w:t>
      </w:r>
      <w:r w:rsidRPr="00BC1ED6">
        <w:rPr>
          <w:rFonts w:ascii="Times New Roman" w:hAnsi="Times New Roman" w:cs="Times New Roman"/>
          <w:color w:val="auto"/>
        </w:rPr>
        <w:t>“Begin 24 hour post sampling conditioning of filters</w:t>
      </w:r>
      <w:r>
        <w:rPr>
          <w:rFonts w:ascii="Times New Roman" w:hAnsi="Times New Roman" w:cs="Times New Roman"/>
          <w:color w:val="auto"/>
        </w:rPr>
        <w:t>,</w:t>
      </w:r>
      <w:r w:rsidRPr="00BC1ED6">
        <w:rPr>
          <w:rFonts w:ascii="Times New Roman" w:hAnsi="Times New Roman" w:cs="Times New Roman"/>
          <w:color w:val="auto"/>
        </w:rPr>
        <w:t>”</w:t>
      </w:r>
      <w:r>
        <w:rPr>
          <w:rFonts w:ascii="Times New Roman" w:hAnsi="Times New Roman" w:cs="Times New Roman"/>
          <w:color w:val="auto"/>
        </w:rPr>
        <w:t xml:space="preserve"> </w:t>
      </w:r>
      <w:r w:rsidRPr="00BC1ED6">
        <w:rPr>
          <w:rFonts w:ascii="Times New Roman" w:hAnsi="Times New Roman" w:cs="Times New Roman"/>
          <w:color w:val="auto"/>
        </w:rPr>
        <w:t>Filter numbers</w:t>
      </w:r>
      <w:r>
        <w:rPr>
          <w:rFonts w:ascii="Times New Roman" w:hAnsi="Times New Roman" w:cs="Times New Roman"/>
          <w:color w:val="auto"/>
        </w:rPr>
        <w:t>.</w:t>
      </w:r>
    </w:p>
    <w:p w:rsidR="008C2CF3" w:rsidRPr="00BC1ED6" w:rsidRDefault="008C2CF3" w:rsidP="008C2CF3">
      <w:pPr>
        <w:pStyle w:val="Default"/>
        <w:ind w:left="720" w:hanging="360"/>
        <w:rPr>
          <w:rFonts w:ascii="Times New Roman" w:hAnsi="Times New Roman" w:cs="Times New Roman"/>
          <w:color w:val="auto"/>
        </w:rPr>
      </w:pPr>
    </w:p>
    <w:p w:rsidR="008C2CF3" w:rsidRDefault="008C2CF3" w:rsidP="008C2CF3">
      <w:pPr>
        <w:pStyle w:val="Default"/>
        <w:spacing w:after="254"/>
        <w:ind w:left="720" w:hanging="360"/>
        <w:rPr>
          <w:rFonts w:ascii="Times New Roman" w:hAnsi="Times New Roman" w:cs="Times New Roman"/>
          <w:color w:val="auto"/>
        </w:rPr>
      </w:pPr>
      <w:r w:rsidRPr="00BC1ED6">
        <w:rPr>
          <w:rFonts w:ascii="Times New Roman" w:hAnsi="Times New Roman" w:cs="Times New Roman"/>
          <w:color w:val="auto"/>
        </w:rPr>
        <w:t>6.</w:t>
      </w:r>
      <w:r>
        <w:rPr>
          <w:rFonts w:ascii="Times New Roman" w:hAnsi="Times New Roman" w:cs="Times New Roman"/>
          <w:color w:val="auto"/>
        </w:rPr>
        <w:tab/>
      </w:r>
      <w:r w:rsidRPr="00BC1ED6">
        <w:rPr>
          <w:rFonts w:ascii="Times New Roman" w:hAnsi="Times New Roman" w:cs="Times New Roman"/>
          <w:color w:val="auto"/>
        </w:rPr>
        <w:t xml:space="preserve">Partially uncover each filter cassette by placing each lid halfway over the Petri dish. </w:t>
      </w:r>
    </w:p>
    <w:p w:rsidR="008C2CF3" w:rsidRPr="00BC1ED6" w:rsidRDefault="008C2CF3" w:rsidP="008C2CF3">
      <w:pPr>
        <w:pStyle w:val="Default"/>
        <w:spacing w:after="254"/>
        <w:rPr>
          <w:rFonts w:ascii="Times New Roman" w:hAnsi="Times New Roman" w:cs="Times New Roman"/>
          <w:color w:val="auto"/>
        </w:rPr>
      </w:pPr>
    </w:p>
    <w:p w:rsidR="008C2CF3" w:rsidRPr="008C2CF3" w:rsidRDefault="008C2CF3" w:rsidP="008C2CF3">
      <w:pPr>
        <w:jc w:val="both"/>
        <w:rPr>
          <w:rFonts w:ascii="Times New Roman" w:hAnsi="Times New Roman" w:cs="Times New Roman"/>
          <w:sz w:val="24"/>
          <w:szCs w:val="24"/>
        </w:rPr>
      </w:pPr>
      <w:r>
        <w:rPr>
          <w:rFonts w:ascii="Times New Roman" w:hAnsi="Times New Roman" w:cs="Times New Roman"/>
        </w:rPr>
        <w:t xml:space="preserve">      </w:t>
      </w:r>
      <w:r w:rsidRPr="008C2CF3">
        <w:rPr>
          <w:rFonts w:ascii="Times New Roman" w:hAnsi="Times New Roman" w:cs="Times New Roman"/>
        </w:rPr>
        <w:t>7.</w:t>
      </w:r>
      <w:r w:rsidRPr="008C2CF3">
        <w:rPr>
          <w:rFonts w:ascii="Times New Roman" w:hAnsi="Times New Roman" w:cs="Times New Roman"/>
        </w:rPr>
        <w:tab/>
        <w:t>Cover filter tray with solid cover and condition filters</w:t>
      </w:r>
      <w:r>
        <w:rPr>
          <w:rFonts w:ascii="Times New Roman" w:hAnsi="Times New Roman" w:cs="Times New Roman"/>
        </w:rPr>
        <w:t xml:space="preserve"> for a minimum of 24 hours.</w:t>
      </w:r>
    </w:p>
    <w:p w:rsidR="008C2CF3" w:rsidRDefault="008C2CF3" w:rsidP="00F43222">
      <w:pPr>
        <w:pStyle w:val="ListParagraph"/>
        <w:rPr>
          <w:rFonts w:ascii="Times New Roman" w:hAnsi="Times New Roman" w:cs="Times New Roman"/>
          <w:sz w:val="24"/>
          <w:szCs w:val="24"/>
        </w:rPr>
      </w:pPr>
    </w:p>
    <w:p w:rsidR="00665516" w:rsidRPr="00BC1ED6" w:rsidRDefault="00665516" w:rsidP="00665516">
      <w:pPr>
        <w:pStyle w:val="CM21"/>
        <w:spacing w:after="275"/>
      </w:pPr>
      <w:r w:rsidRPr="00BC1ED6">
        <w:t xml:space="preserve">The following is the procedure for the Post-Sampling </w:t>
      </w:r>
      <w:r>
        <w:t>Weighting of Filters:</w:t>
      </w:r>
    </w:p>
    <w:p w:rsidR="00665516" w:rsidRPr="00E52F73" w:rsidRDefault="00665516" w:rsidP="00665516">
      <w:pPr>
        <w:pStyle w:val="NoSpacing"/>
        <w:rPr>
          <w:rFonts w:ascii="Times New Roman" w:hAnsi="Times New Roman" w:cs="Times New Roman"/>
          <w:sz w:val="24"/>
          <w:szCs w:val="24"/>
        </w:rPr>
      </w:pPr>
    </w:p>
    <w:p w:rsidR="00665516" w:rsidRDefault="00665516" w:rsidP="00665516">
      <w:pPr>
        <w:pStyle w:val="Default"/>
        <w:numPr>
          <w:ilvl w:val="0"/>
          <w:numId w:val="7"/>
        </w:numPr>
        <w:ind w:left="720"/>
        <w:rPr>
          <w:rFonts w:ascii="Times New Roman" w:hAnsi="Times New Roman" w:cs="Times New Roman"/>
          <w:color w:val="auto"/>
        </w:rPr>
      </w:pPr>
      <w:r w:rsidRPr="00BC1ED6">
        <w:rPr>
          <w:rFonts w:ascii="Times New Roman" w:hAnsi="Times New Roman" w:cs="Times New Roman"/>
          <w:color w:val="auto"/>
        </w:rPr>
        <w:t xml:space="preserve">At the end of the 24-hour post-sampling conditioning period, completely cover all cassettes with Petri dish lids. </w:t>
      </w:r>
    </w:p>
    <w:p w:rsidR="00665516" w:rsidRPr="00BC1ED6" w:rsidRDefault="00665516" w:rsidP="00665516">
      <w:pPr>
        <w:pStyle w:val="Default"/>
        <w:ind w:left="720"/>
        <w:rPr>
          <w:rFonts w:ascii="Times New Roman" w:hAnsi="Times New Roman" w:cs="Times New Roman"/>
          <w:color w:val="auto"/>
        </w:rPr>
      </w:pPr>
    </w:p>
    <w:p w:rsidR="00665516" w:rsidRDefault="00665516" w:rsidP="00665516">
      <w:pPr>
        <w:pStyle w:val="Default"/>
        <w:numPr>
          <w:ilvl w:val="0"/>
          <w:numId w:val="7"/>
        </w:numPr>
        <w:ind w:left="720"/>
        <w:rPr>
          <w:rFonts w:ascii="Times New Roman" w:hAnsi="Times New Roman" w:cs="Times New Roman"/>
          <w:color w:val="auto"/>
        </w:rPr>
      </w:pPr>
      <w:r w:rsidRPr="00BC1ED6">
        <w:rPr>
          <w:rFonts w:ascii="Times New Roman" w:hAnsi="Times New Roman" w:cs="Times New Roman"/>
          <w:color w:val="auto"/>
        </w:rPr>
        <w:t>Make log entry: Date, temperature, humidity.</w:t>
      </w:r>
      <w:r>
        <w:rPr>
          <w:rFonts w:ascii="Times New Roman" w:hAnsi="Times New Roman" w:cs="Times New Roman"/>
          <w:color w:val="auto"/>
        </w:rPr>
        <w:t xml:space="preserve">  </w:t>
      </w:r>
      <w:r w:rsidRPr="00BC1ED6">
        <w:rPr>
          <w:rFonts w:ascii="Times New Roman" w:hAnsi="Times New Roman" w:cs="Times New Roman"/>
          <w:color w:val="auto"/>
        </w:rPr>
        <w:t>“Pos</w:t>
      </w:r>
      <w:r>
        <w:rPr>
          <w:rFonts w:ascii="Times New Roman" w:hAnsi="Times New Roman" w:cs="Times New Roman"/>
          <w:color w:val="auto"/>
        </w:rPr>
        <w:t xml:space="preserve">t-sampling weighing of filters.”  </w:t>
      </w:r>
      <w:r w:rsidRPr="00BC1ED6">
        <w:rPr>
          <w:rFonts w:ascii="Times New Roman" w:hAnsi="Times New Roman" w:cs="Times New Roman"/>
          <w:color w:val="auto"/>
        </w:rPr>
        <w:t>Filter numbers.</w:t>
      </w:r>
    </w:p>
    <w:p w:rsidR="00665516" w:rsidRPr="00BC1ED6" w:rsidRDefault="00665516" w:rsidP="00665516">
      <w:pPr>
        <w:pStyle w:val="Default"/>
        <w:ind w:left="720"/>
        <w:rPr>
          <w:rFonts w:ascii="Times New Roman" w:hAnsi="Times New Roman" w:cs="Times New Roman"/>
          <w:color w:val="auto"/>
        </w:rPr>
      </w:pPr>
    </w:p>
    <w:p w:rsidR="00665516" w:rsidRDefault="00665516" w:rsidP="00665516">
      <w:pPr>
        <w:pStyle w:val="Default"/>
        <w:numPr>
          <w:ilvl w:val="0"/>
          <w:numId w:val="7"/>
        </w:numPr>
        <w:ind w:left="720"/>
        <w:rPr>
          <w:rFonts w:ascii="Times New Roman" w:hAnsi="Times New Roman" w:cs="Times New Roman"/>
          <w:color w:val="auto"/>
        </w:rPr>
      </w:pPr>
      <w:r w:rsidRPr="00BC1ED6">
        <w:rPr>
          <w:rFonts w:ascii="Times New Roman" w:hAnsi="Times New Roman" w:cs="Times New Roman"/>
          <w:color w:val="auto"/>
        </w:rPr>
        <w:t xml:space="preserve">Turn on balance and press F1 key to initiate the internal calibration. </w:t>
      </w:r>
    </w:p>
    <w:p w:rsidR="00665516" w:rsidRPr="00BC1ED6" w:rsidRDefault="00665516" w:rsidP="00665516">
      <w:pPr>
        <w:pStyle w:val="Default"/>
        <w:ind w:left="720"/>
        <w:rPr>
          <w:rFonts w:ascii="Times New Roman" w:hAnsi="Times New Roman" w:cs="Times New Roman"/>
          <w:color w:val="auto"/>
        </w:rPr>
      </w:pPr>
    </w:p>
    <w:p w:rsidR="00665516" w:rsidRDefault="00665516" w:rsidP="00665516">
      <w:pPr>
        <w:pStyle w:val="Default"/>
        <w:numPr>
          <w:ilvl w:val="0"/>
          <w:numId w:val="7"/>
        </w:numPr>
        <w:ind w:left="720"/>
        <w:rPr>
          <w:rFonts w:ascii="Times New Roman" w:hAnsi="Times New Roman" w:cs="Times New Roman"/>
          <w:color w:val="auto"/>
        </w:rPr>
      </w:pPr>
      <w:r w:rsidRPr="00BC1ED6">
        <w:rPr>
          <w:rFonts w:ascii="Times New Roman" w:hAnsi="Times New Roman" w:cs="Times New Roman"/>
          <w:color w:val="auto"/>
        </w:rPr>
        <w:t>Fill out laboratory data form. Lot number (from filter box).</w:t>
      </w:r>
      <w:r>
        <w:rPr>
          <w:rFonts w:ascii="Times New Roman" w:hAnsi="Times New Roman" w:cs="Times New Roman"/>
          <w:color w:val="auto"/>
        </w:rPr>
        <w:t xml:space="preserve">  </w:t>
      </w:r>
      <w:r w:rsidRPr="00BC1ED6">
        <w:rPr>
          <w:rFonts w:ascii="Times New Roman" w:hAnsi="Times New Roman" w:cs="Times New Roman"/>
          <w:color w:val="auto"/>
        </w:rPr>
        <w:t>Post-sampling weighing date, humidity, temperature.</w:t>
      </w:r>
    </w:p>
    <w:p w:rsidR="00665516" w:rsidRDefault="00665516" w:rsidP="00665516">
      <w:pPr>
        <w:pStyle w:val="Default"/>
        <w:ind w:left="720"/>
        <w:rPr>
          <w:rFonts w:ascii="Times New Roman" w:hAnsi="Times New Roman" w:cs="Times New Roman"/>
          <w:color w:val="auto"/>
        </w:rPr>
      </w:pP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Tare the balance.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Open the balance door using left door-opening/closing button.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Place100 mg mass standard on the center of the balance plate using tweezers. Note: Plastic tweezers in mass standard box are for use on mass standards only. Metal filter tweezers are for use on filters only.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Close the balance door by pushing the left door-opening/closing button.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Wait for the units “mg” to appear on balance readout. This signifies that the balance has stabilized.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Wait approximately 15 more seconds after the stabilization, and record the mass displayed on readout in the post-sampling mass column on the lab data form.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Open the balance door and remove the mass standard with the tweezers. Place the standard back in mass standard box.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Close the balance door and allow the balance to stabilize once more.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 Tare the balance.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Open the balance door and weigh the 200 mg mass standard in the same manner as in steps 7-12.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lastRenderedPageBreak/>
        <w:t xml:space="preserve"> After the 200 mg mass standard has been weighed and the weight has been recorded, remove the first lab blank filter from the Petri dish using the tweezers and place the tweezers so t</w:t>
      </w:r>
      <w:r>
        <w:rPr>
          <w:rFonts w:ascii="Times New Roman" w:hAnsi="Times New Roman" w:cs="Times New Roman"/>
          <w:color w:val="auto"/>
        </w:rPr>
        <w:t>hat the filter is inside the de</w:t>
      </w:r>
      <w:r w:rsidRPr="00BC1ED6">
        <w:rPr>
          <w:rFonts w:ascii="Times New Roman" w:hAnsi="Times New Roman" w:cs="Times New Roman"/>
          <w:color w:val="auto"/>
        </w:rPr>
        <w:t xml:space="preserve">ionizing chamber and not touching any of its walls.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Let the filter remain inside the chamber for at least thirty seconds.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 Tare the balance.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 Open th</w:t>
      </w:r>
      <w:r>
        <w:rPr>
          <w:rFonts w:ascii="Times New Roman" w:hAnsi="Times New Roman" w:cs="Times New Roman"/>
          <w:color w:val="auto"/>
        </w:rPr>
        <w:t>e balance door and place the de</w:t>
      </w:r>
      <w:r w:rsidRPr="00BC1ED6">
        <w:rPr>
          <w:rFonts w:ascii="Times New Roman" w:hAnsi="Times New Roman" w:cs="Times New Roman"/>
          <w:color w:val="auto"/>
        </w:rPr>
        <w:t xml:space="preserve">ionized filter centered on the balance pan.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 Close the balance door.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Allow the balance to stabilize and wait 15 more seconds. Record the filter number and weight in the appropriate columns on the laboratory data form. To minimize errors, double check entries to ensure the correct weight</w:t>
      </w:r>
      <w:r>
        <w:rPr>
          <w:rFonts w:ascii="Times New Roman" w:hAnsi="Times New Roman" w:cs="Times New Roman"/>
          <w:color w:val="auto"/>
        </w:rPr>
        <w:t>s</w:t>
      </w:r>
      <w:r w:rsidRPr="00BC1ED6">
        <w:rPr>
          <w:rFonts w:ascii="Times New Roman" w:hAnsi="Times New Roman" w:cs="Times New Roman"/>
          <w:color w:val="auto"/>
        </w:rPr>
        <w:t xml:space="preserve"> ha</w:t>
      </w:r>
      <w:r>
        <w:rPr>
          <w:rFonts w:ascii="Times New Roman" w:hAnsi="Times New Roman" w:cs="Times New Roman"/>
          <w:color w:val="auto"/>
        </w:rPr>
        <w:t>ve</w:t>
      </w:r>
      <w:r w:rsidRPr="00BC1ED6">
        <w:rPr>
          <w:rFonts w:ascii="Times New Roman" w:hAnsi="Times New Roman" w:cs="Times New Roman"/>
          <w:color w:val="auto"/>
        </w:rPr>
        <w:t xml:space="preserve"> been recorded.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Open first filter cassette by placing it in the milled aluminum block and sliding it down the ramp until upper and lower halves separate. The written number on the cassette should be facing up and the metal screen along with the sampled filter should remain with the bottom half of the cassette.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Remove the filter from the cassette using the tweezers and place the tweezers so t</w:t>
      </w:r>
      <w:r>
        <w:rPr>
          <w:rFonts w:ascii="Times New Roman" w:hAnsi="Times New Roman" w:cs="Times New Roman"/>
          <w:color w:val="auto"/>
        </w:rPr>
        <w:t>hat the filter is inside the de</w:t>
      </w:r>
      <w:r w:rsidRPr="00BC1ED6">
        <w:rPr>
          <w:rFonts w:ascii="Times New Roman" w:hAnsi="Times New Roman" w:cs="Times New Roman"/>
          <w:color w:val="auto"/>
        </w:rPr>
        <w:t xml:space="preserve">ionizing chamber and not touching any of its walls.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Let the filter remain inside the chamber for at least thirty seconds.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Weigh the filter following the procedure outlined in steps 17-20, and then use tweezers to place the filter into the Petri slide for long-term storage.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Pr>
          <w:rFonts w:ascii="Times New Roman" w:hAnsi="Times New Roman" w:cs="Times New Roman"/>
          <w:color w:val="auto"/>
        </w:rPr>
        <w:t>Apply the correct bar</w:t>
      </w:r>
      <w:r w:rsidRPr="00BC1ED6">
        <w:rPr>
          <w:rFonts w:ascii="Times New Roman" w:hAnsi="Times New Roman" w:cs="Times New Roman"/>
          <w:color w:val="auto"/>
        </w:rPr>
        <w:t xml:space="preserve">code label to the Petri slide.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Repeat procedure with remaining sampled filters in cassettes.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Reweigh and record the first filter weighed (usually a lab blank) and both mass standards as a QA check to ensure that the balance has not drifted.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When finished weighing, place used the cassettes i</w:t>
      </w:r>
      <w:r>
        <w:rPr>
          <w:rFonts w:ascii="Times New Roman" w:hAnsi="Times New Roman" w:cs="Times New Roman"/>
          <w:color w:val="auto"/>
        </w:rPr>
        <w:t>n 1-gallon re</w:t>
      </w:r>
      <w:r w:rsidRPr="00BC1ED6">
        <w:rPr>
          <w:rFonts w:ascii="Times New Roman" w:hAnsi="Times New Roman" w:cs="Times New Roman"/>
          <w:color w:val="auto"/>
        </w:rPr>
        <w:t xml:space="preserve">sealable plastic bags, and store them in the lab separately from clean cassettes. Note: Comments section of lab data form is used to document unusual readings, lab errors, and different post-sampling dates.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Exit the gravimetric lab, opening only one door at a time.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Place Petri slides containing post-sampled filters into correct numbered storage box and place in freezer. </w:t>
      </w:r>
    </w:p>
    <w:p w:rsidR="00665516" w:rsidRPr="00BC1ED6" w:rsidRDefault="00665516" w:rsidP="00665516">
      <w:pPr>
        <w:pStyle w:val="Default"/>
        <w:numPr>
          <w:ilvl w:val="0"/>
          <w:numId w:val="7"/>
        </w:numPr>
        <w:spacing w:after="254"/>
        <w:ind w:left="720"/>
        <w:rPr>
          <w:rFonts w:ascii="Times New Roman" w:hAnsi="Times New Roman" w:cs="Times New Roman"/>
          <w:color w:val="auto"/>
        </w:rPr>
      </w:pPr>
      <w:r w:rsidRPr="00BC1ED6">
        <w:rPr>
          <w:rFonts w:ascii="Times New Roman" w:hAnsi="Times New Roman" w:cs="Times New Roman"/>
          <w:color w:val="auto"/>
        </w:rPr>
        <w:t xml:space="preserve">Make a photocopy of the laboratory data form for data entry. </w:t>
      </w:r>
    </w:p>
    <w:p w:rsidR="00665516" w:rsidRPr="00BC1ED6" w:rsidRDefault="00665516" w:rsidP="00665516">
      <w:pPr>
        <w:pStyle w:val="Default"/>
        <w:numPr>
          <w:ilvl w:val="0"/>
          <w:numId w:val="7"/>
        </w:numPr>
        <w:ind w:left="720"/>
        <w:rPr>
          <w:rFonts w:ascii="Times New Roman" w:hAnsi="Times New Roman" w:cs="Times New Roman"/>
          <w:color w:val="auto"/>
        </w:rPr>
      </w:pPr>
      <w:r w:rsidRPr="00BC1ED6">
        <w:rPr>
          <w:rFonts w:ascii="Times New Roman" w:hAnsi="Times New Roman" w:cs="Times New Roman"/>
          <w:color w:val="auto"/>
        </w:rPr>
        <w:lastRenderedPageBreak/>
        <w:t xml:space="preserve">Following correct procedure for entering gravimetric lab, return the original laboratory data form to the Mass Balance Room Records Binder. </w:t>
      </w:r>
    </w:p>
    <w:p w:rsidR="00665516" w:rsidRDefault="00665516" w:rsidP="00665516">
      <w:pPr>
        <w:pStyle w:val="Default"/>
        <w:ind w:left="810"/>
        <w:rPr>
          <w:rFonts w:ascii="Times New Roman" w:hAnsi="Times New Roman" w:cs="Times New Roman"/>
          <w:color w:val="auto"/>
        </w:rPr>
      </w:pPr>
    </w:p>
    <w:p w:rsidR="001E5A8E" w:rsidRPr="00F43222" w:rsidRDefault="001E5A8E" w:rsidP="00665516">
      <w:pPr>
        <w:pStyle w:val="NoSpacing"/>
        <w:rPr>
          <w:rFonts w:ascii="Times New Roman" w:hAnsi="Times New Roman" w:cs="Times New Roman"/>
          <w:color w:val="000000" w:themeColor="text1"/>
        </w:rPr>
      </w:pPr>
    </w:p>
    <w:sectPr w:rsidR="001E5A8E" w:rsidRPr="00F43222" w:rsidSect="00AA155C">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AB" w:rsidRDefault="00B96AAB" w:rsidP="00AA155C">
      <w:r>
        <w:separator/>
      </w:r>
    </w:p>
  </w:endnote>
  <w:endnote w:type="continuationSeparator" w:id="0">
    <w:p w:rsidR="00B96AAB" w:rsidRDefault="00B96AAB" w:rsidP="00AA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570807877"/>
      <w:docPartObj>
        <w:docPartGallery w:val="Page Numbers (Bottom of Page)"/>
        <w:docPartUnique/>
      </w:docPartObj>
    </w:sdtPr>
    <w:sdtEndPr>
      <w:rPr>
        <w:noProof/>
        <w:sz w:val="22"/>
      </w:rPr>
    </w:sdtEndPr>
    <w:sdtContent>
      <w:p w:rsidR="005265B7" w:rsidRPr="002E2E6C" w:rsidRDefault="00FB0C13" w:rsidP="00DF6128">
        <w:pPr>
          <w:pStyle w:val="Footer"/>
          <w:rPr>
            <w:sz w:val="20"/>
          </w:rPr>
        </w:pPr>
        <w:r>
          <w:rPr>
            <w:sz w:val="20"/>
          </w:rPr>
          <w:t>10/21</w:t>
        </w:r>
        <w:r w:rsidR="005265B7">
          <w:rPr>
            <w:sz w:val="20"/>
          </w:rPr>
          <w:t>/15</w:t>
        </w:r>
        <w:r w:rsidR="005265B7" w:rsidRPr="002E2E6C">
          <w:rPr>
            <w:sz w:val="20"/>
          </w:rPr>
          <w:tab/>
        </w:r>
        <w:r w:rsidR="005265B7" w:rsidRPr="002E2E6C">
          <w:rPr>
            <w:sz w:val="20"/>
          </w:rPr>
          <w:tab/>
          <w:t xml:space="preserve">Page </w:t>
        </w:r>
        <w:r w:rsidR="005265B7" w:rsidRPr="002E2E6C">
          <w:rPr>
            <w:rStyle w:val="PageNumber"/>
            <w:sz w:val="16"/>
          </w:rPr>
          <w:fldChar w:fldCharType="begin"/>
        </w:r>
        <w:r w:rsidR="005265B7" w:rsidRPr="002E2E6C">
          <w:rPr>
            <w:rStyle w:val="PageNumber"/>
            <w:sz w:val="16"/>
          </w:rPr>
          <w:instrText xml:space="preserve"> PAGE </w:instrText>
        </w:r>
        <w:r w:rsidR="005265B7" w:rsidRPr="002E2E6C">
          <w:rPr>
            <w:rStyle w:val="PageNumber"/>
            <w:sz w:val="16"/>
          </w:rPr>
          <w:fldChar w:fldCharType="separate"/>
        </w:r>
        <w:r w:rsidR="005C6D3B">
          <w:rPr>
            <w:rStyle w:val="PageNumber"/>
            <w:noProof/>
            <w:sz w:val="16"/>
          </w:rPr>
          <w:t>7</w:t>
        </w:r>
        <w:r w:rsidR="005265B7" w:rsidRPr="002E2E6C">
          <w:rPr>
            <w:rStyle w:val="PageNumber"/>
            <w:sz w:val="16"/>
          </w:rPr>
          <w:fldChar w:fldCharType="end"/>
        </w:r>
        <w:r w:rsidR="005265B7" w:rsidRPr="002E2E6C">
          <w:rPr>
            <w:rStyle w:val="PageNumber"/>
            <w:sz w:val="16"/>
          </w:rPr>
          <w:t xml:space="preserve"> of </w:t>
        </w:r>
        <w:r w:rsidR="005265B7" w:rsidRPr="002E2E6C">
          <w:rPr>
            <w:rStyle w:val="PageNumber"/>
            <w:sz w:val="16"/>
          </w:rPr>
          <w:fldChar w:fldCharType="begin"/>
        </w:r>
        <w:r w:rsidR="005265B7" w:rsidRPr="002E2E6C">
          <w:rPr>
            <w:rStyle w:val="PageNumber"/>
            <w:sz w:val="16"/>
          </w:rPr>
          <w:instrText xml:space="preserve"> NUMPAGES </w:instrText>
        </w:r>
        <w:r w:rsidR="005265B7" w:rsidRPr="002E2E6C">
          <w:rPr>
            <w:rStyle w:val="PageNumber"/>
            <w:sz w:val="16"/>
          </w:rPr>
          <w:fldChar w:fldCharType="separate"/>
        </w:r>
        <w:r w:rsidR="005C6D3B">
          <w:rPr>
            <w:rStyle w:val="PageNumber"/>
            <w:noProof/>
            <w:sz w:val="16"/>
          </w:rPr>
          <w:t>10</w:t>
        </w:r>
        <w:r w:rsidR="005265B7" w:rsidRPr="002E2E6C">
          <w:rPr>
            <w:rStyle w:val="PageNumber"/>
            <w:sz w:val="16"/>
          </w:rPr>
          <w:fldChar w:fldCharType="end"/>
        </w:r>
      </w:p>
      <w:p w:rsidR="005265B7" w:rsidRDefault="00B96AAB" w:rsidP="00DF6128">
        <w:pPr>
          <w:pStyle w:val="Footer"/>
          <w:rPr>
            <w:noProof/>
          </w:rPr>
        </w:pPr>
      </w:p>
    </w:sdtContent>
  </w:sdt>
  <w:p w:rsidR="005265B7" w:rsidRPr="00DF6128" w:rsidRDefault="005265B7" w:rsidP="00DF6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AB" w:rsidRDefault="00B96AAB" w:rsidP="00AA155C">
      <w:r>
        <w:separator/>
      </w:r>
    </w:p>
  </w:footnote>
  <w:footnote w:type="continuationSeparator" w:id="0">
    <w:p w:rsidR="00B96AAB" w:rsidRDefault="00B96AAB" w:rsidP="00AA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B7" w:rsidRPr="00DF6128" w:rsidRDefault="005265B7">
    <w:pPr>
      <w:pStyle w:val="Header"/>
      <w:rPr>
        <w:rFonts w:ascii="Times New Roman" w:hAnsi="Times New Roman" w:cs="Times New Roman"/>
        <w:sz w:val="20"/>
      </w:rPr>
    </w:pPr>
    <w:r>
      <w:rPr>
        <w:rFonts w:ascii="Times New Roman" w:hAnsi="Times New Roman" w:cs="Times New Roman"/>
        <w:sz w:val="20"/>
      </w:rPr>
      <w:tab/>
    </w:r>
    <w:del w:id="11" w:author="melinda" w:date="2016-05-07T20:22:00Z">
      <w:r w:rsidDel="005C6D3B">
        <w:rPr>
          <w:rFonts w:ascii="Times New Roman" w:hAnsi="Times New Roman" w:cs="Times New Roman"/>
          <w:sz w:val="20"/>
        </w:rPr>
        <w:delText>Station Temperature Calibration (Zeno and Sutron) Guide</w:delText>
      </w:r>
    </w:del>
    <w:r>
      <w:rPr>
        <w:rFonts w:ascii="Times New Roman" w:hAnsi="Times New Roman" w:cs="Times New Roman"/>
        <w:sz w:val="20"/>
      </w:rPr>
      <w:tab/>
      <w:t>Rev. 0</w:t>
    </w:r>
    <w:r>
      <w:rPr>
        <w:rFonts w:ascii="Times New Roman" w:hAnsi="Times New Roman" w:cs="Times New Roman"/>
        <w:sz w:val="20"/>
      </w:rPr>
      <w:tab/>
    </w:r>
    <w:r>
      <w:rPr>
        <w:rFonts w:ascii="Times New Roman" w:hAnsi="Times New Roman" w:cs="Times New Roman"/>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B872D6"/>
    <w:multiLevelType w:val="hybridMultilevel"/>
    <w:tmpl w:val="ACFA791A"/>
    <w:lvl w:ilvl="0" w:tplc="4D62203E">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DA0BC8"/>
    <w:multiLevelType w:val="hybridMultilevel"/>
    <w:tmpl w:val="8FD6AC74"/>
    <w:lvl w:ilvl="0" w:tplc="7D107242">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A1114EA"/>
    <w:multiLevelType w:val="multilevel"/>
    <w:tmpl w:val="B30A085A"/>
    <w:lvl w:ilvl="0">
      <w:start w:val="1"/>
      <w:numFmt w:val="decimal"/>
      <w:lvlText w:val="%1."/>
      <w:lvlJc w:val="left"/>
      <w:pPr>
        <w:ind w:left="900" w:hanging="360"/>
      </w:pPr>
      <w:rPr>
        <w:rFonts w:hint="default"/>
      </w:rPr>
    </w:lvl>
    <w:lvl w:ilvl="1">
      <w:start w:val="6"/>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DB581A"/>
    <w:multiLevelType w:val="multilevel"/>
    <w:tmpl w:val="2A7AEADC"/>
    <w:lvl w:ilvl="0">
      <w:start w:val="8"/>
      <w:numFmt w:val="decimal"/>
      <w:lvlText w:val="%1."/>
      <w:lvlJc w:val="left"/>
      <w:pPr>
        <w:ind w:left="810" w:hanging="360"/>
      </w:pPr>
      <w:rPr>
        <w:rFonts w:hint="default"/>
      </w:rPr>
    </w:lvl>
    <w:lvl w:ilvl="1">
      <w:start w:val="6"/>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A620932"/>
    <w:multiLevelType w:val="hybridMultilevel"/>
    <w:tmpl w:val="B7E2F288"/>
    <w:lvl w:ilvl="0" w:tplc="28C0C5F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C49076C"/>
    <w:multiLevelType w:val="hybridMultilevel"/>
    <w:tmpl w:val="BDEED1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48D06DC"/>
    <w:multiLevelType w:val="multilevel"/>
    <w:tmpl w:val="DF7C4D32"/>
    <w:lvl w:ilvl="0">
      <w:start w:val="1"/>
      <w:numFmt w:val="decimal"/>
      <w:lvlText w:val="%1."/>
      <w:lvlJc w:val="left"/>
      <w:pPr>
        <w:ind w:left="810" w:hanging="360"/>
      </w:pPr>
      <w:rPr>
        <w:rFonts w:hint="default"/>
      </w:rPr>
    </w:lvl>
    <w:lvl w:ilvl="1">
      <w:start w:val="6"/>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943A40"/>
    <w:multiLevelType w:val="hybridMultilevel"/>
    <w:tmpl w:val="C25485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7"/>
  </w:num>
  <w:num w:numId="3">
    <w:abstractNumId w:val="4"/>
  </w:num>
  <w:num w:numId="4">
    <w:abstractNumId w:val="1"/>
  </w:num>
  <w:num w:numId="5">
    <w:abstractNumId w:val="2"/>
  </w:num>
  <w:num w:numId="6">
    <w:abstractNumId w:val="3"/>
  </w:num>
  <w:num w:numId="7">
    <w:abstractNumId w:val="6"/>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nda">
    <w15:presenceInfo w15:providerId="None" w15:userId="me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5C"/>
    <w:rsid w:val="00074F84"/>
    <w:rsid w:val="001E5A8E"/>
    <w:rsid w:val="002B2366"/>
    <w:rsid w:val="003821B1"/>
    <w:rsid w:val="003D3AB4"/>
    <w:rsid w:val="0049180D"/>
    <w:rsid w:val="005265B7"/>
    <w:rsid w:val="005C6D3B"/>
    <w:rsid w:val="00622500"/>
    <w:rsid w:val="00665516"/>
    <w:rsid w:val="00721A5E"/>
    <w:rsid w:val="00814C8F"/>
    <w:rsid w:val="00857CC7"/>
    <w:rsid w:val="008C2CF3"/>
    <w:rsid w:val="00AA155C"/>
    <w:rsid w:val="00B96AAB"/>
    <w:rsid w:val="00D87A85"/>
    <w:rsid w:val="00DF6128"/>
    <w:rsid w:val="00E52F73"/>
    <w:rsid w:val="00EC3C4A"/>
    <w:rsid w:val="00F35966"/>
    <w:rsid w:val="00F43222"/>
    <w:rsid w:val="00FB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D7F07C-3A62-44CA-8C5E-FD01CE28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15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2F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155C"/>
    <w:pPr>
      <w:jc w:val="left"/>
    </w:pPr>
    <w:rPr>
      <w:rFonts w:eastAsiaTheme="minorEastAsia"/>
      <w:lang w:eastAsia="ja-JP"/>
    </w:rPr>
  </w:style>
  <w:style w:type="character" w:customStyle="1" w:styleId="NoSpacingChar">
    <w:name w:val="No Spacing Char"/>
    <w:basedOn w:val="DefaultParagraphFont"/>
    <w:link w:val="NoSpacing"/>
    <w:uiPriority w:val="1"/>
    <w:rsid w:val="00AA155C"/>
    <w:rPr>
      <w:rFonts w:eastAsiaTheme="minorEastAsia"/>
      <w:lang w:eastAsia="ja-JP"/>
    </w:rPr>
  </w:style>
  <w:style w:type="paragraph" w:styleId="BalloonText">
    <w:name w:val="Balloon Text"/>
    <w:basedOn w:val="Normal"/>
    <w:link w:val="BalloonTextChar"/>
    <w:uiPriority w:val="99"/>
    <w:semiHidden/>
    <w:unhideWhenUsed/>
    <w:rsid w:val="00AA155C"/>
    <w:rPr>
      <w:rFonts w:ascii="Tahoma" w:hAnsi="Tahoma" w:cs="Tahoma"/>
      <w:sz w:val="16"/>
      <w:szCs w:val="16"/>
    </w:rPr>
  </w:style>
  <w:style w:type="character" w:customStyle="1" w:styleId="BalloonTextChar">
    <w:name w:val="Balloon Text Char"/>
    <w:basedOn w:val="DefaultParagraphFont"/>
    <w:link w:val="BalloonText"/>
    <w:uiPriority w:val="99"/>
    <w:semiHidden/>
    <w:rsid w:val="00AA155C"/>
    <w:rPr>
      <w:rFonts w:ascii="Tahoma" w:hAnsi="Tahoma" w:cs="Tahoma"/>
      <w:sz w:val="16"/>
      <w:szCs w:val="16"/>
    </w:rPr>
  </w:style>
  <w:style w:type="character" w:customStyle="1" w:styleId="Heading1Char">
    <w:name w:val="Heading 1 Char"/>
    <w:basedOn w:val="DefaultParagraphFont"/>
    <w:link w:val="Heading1"/>
    <w:uiPriority w:val="9"/>
    <w:rsid w:val="00AA15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A155C"/>
    <w:pPr>
      <w:spacing w:line="276" w:lineRule="auto"/>
      <w:jc w:val="left"/>
      <w:outlineLvl w:val="9"/>
    </w:pPr>
    <w:rPr>
      <w:lang w:eastAsia="ja-JP"/>
    </w:rPr>
  </w:style>
  <w:style w:type="paragraph" w:styleId="Header">
    <w:name w:val="header"/>
    <w:basedOn w:val="Normal"/>
    <w:link w:val="HeaderChar"/>
    <w:uiPriority w:val="99"/>
    <w:unhideWhenUsed/>
    <w:rsid w:val="00AA155C"/>
    <w:pPr>
      <w:tabs>
        <w:tab w:val="center" w:pos="4680"/>
        <w:tab w:val="right" w:pos="9360"/>
      </w:tabs>
    </w:pPr>
  </w:style>
  <w:style w:type="character" w:customStyle="1" w:styleId="HeaderChar">
    <w:name w:val="Header Char"/>
    <w:basedOn w:val="DefaultParagraphFont"/>
    <w:link w:val="Header"/>
    <w:uiPriority w:val="99"/>
    <w:rsid w:val="00AA155C"/>
  </w:style>
  <w:style w:type="paragraph" w:styleId="Footer">
    <w:name w:val="footer"/>
    <w:basedOn w:val="Normal"/>
    <w:link w:val="FooterChar"/>
    <w:unhideWhenUsed/>
    <w:rsid w:val="00AA155C"/>
    <w:pPr>
      <w:tabs>
        <w:tab w:val="center" w:pos="4680"/>
        <w:tab w:val="right" w:pos="9360"/>
      </w:tabs>
    </w:pPr>
  </w:style>
  <w:style w:type="character" w:customStyle="1" w:styleId="FooterChar">
    <w:name w:val="Footer Char"/>
    <w:basedOn w:val="DefaultParagraphFont"/>
    <w:link w:val="Footer"/>
    <w:uiPriority w:val="99"/>
    <w:rsid w:val="00AA155C"/>
  </w:style>
  <w:style w:type="paragraph" w:customStyle="1" w:styleId="TOC1">
    <w:name w:val="TOC1"/>
    <w:rsid w:val="00E52F73"/>
    <w:pPr>
      <w:jc w:val="left"/>
    </w:pPr>
    <w:rPr>
      <w:rFonts w:ascii="Times New Roman" w:eastAsia="Times New Roman" w:hAnsi="Times New Roman" w:cs="Times New Roman"/>
      <w:b/>
      <w:sz w:val="24"/>
      <w:szCs w:val="24"/>
    </w:rPr>
  </w:style>
  <w:style w:type="paragraph" w:customStyle="1" w:styleId="B1">
    <w:name w:val="B1"/>
    <w:rsid w:val="00E52F73"/>
    <w:pPr>
      <w:jc w:val="left"/>
    </w:pPr>
    <w:rPr>
      <w:rFonts w:ascii="Times New Roman" w:eastAsia="Times New Roman" w:hAnsi="Times New Roman" w:cs="Times New Roman"/>
      <w:sz w:val="24"/>
      <w:szCs w:val="24"/>
    </w:rPr>
  </w:style>
  <w:style w:type="paragraph" w:customStyle="1" w:styleId="B2">
    <w:name w:val="B2"/>
    <w:rsid w:val="00E52F73"/>
    <w:pPr>
      <w:ind w:left="720"/>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52F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52F73"/>
    <w:pPr>
      <w:ind w:left="720"/>
      <w:contextualSpacing/>
    </w:pPr>
  </w:style>
  <w:style w:type="paragraph" w:styleId="TOC10">
    <w:name w:val="toc 1"/>
    <w:basedOn w:val="Normal"/>
    <w:next w:val="Normal"/>
    <w:autoRedefine/>
    <w:uiPriority w:val="39"/>
    <w:unhideWhenUsed/>
    <w:rsid w:val="00F43222"/>
    <w:pPr>
      <w:spacing w:after="100"/>
    </w:pPr>
  </w:style>
  <w:style w:type="paragraph" w:styleId="TOC2">
    <w:name w:val="toc 2"/>
    <w:basedOn w:val="Normal"/>
    <w:next w:val="Normal"/>
    <w:autoRedefine/>
    <w:uiPriority w:val="39"/>
    <w:unhideWhenUsed/>
    <w:rsid w:val="00F43222"/>
    <w:pPr>
      <w:spacing w:after="100"/>
      <w:ind w:left="220"/>
    </w:pPr>
  </w:style>
  <w:style w:type="character" w:styleId="Hyperlink">
    <w:name w:val="Hyperlink"/>
    <w:basedOn w:val="DefaultParagraphFont"/>
    <w:uiPriority w:val="99"/>
    <w:unhideWhenUsed/>
    <w:rsid w:val="00F43222"/>
    <w:rPr>
      <w:color w:val="0000FF" w:themeColor="hyperlink"/>
      <w:u w:val="single"/>
    </w:rPr>
  </w:style>
  <w:style w:type="paragraph" w:styleId="Subtitle">
    <w:name w:val="Subtitle"/>
    <w:basedOn w:val="Normal"/>
    <w:next w:val="Normal"/>
    <w:link w:val="SubtitleChar"/>
    <w:uiPriority w:val="11"/>
    <w:qFormat/>
    <w:rsid w:val="00721A5E"/>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1A5E"/>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rsid w:val="00DF6128"/>
    <w:rPr>
      <w:rFonts w:ascii="Times New Roman" w:hAnsi="Times New Roman"/>
      <w:dstrike w:val="0"/>
      <w:color w:val="auto"/>
      <w:sz w:val="20"/>
      <w:u w:val="none"/>
      <w:vertAlign w:val="baseline"/>
    </w:rPr>
  </w:style>
  <w:style w:type="paragraph" w:customStyle="1" w:styleId="Default">
    <w:name w:val="Default"/>
    <w:rsid w:val="003D3AB4"/>
    <w:pPr>
      <w:autoSpaceDE w:val="0"/>
      <w:autoSpaceDN w:val="0"/>
      <w:adjustRightInd w:val="0"/>
      <w:jc w:val="left"/>
    </w:pPr>
    <w:rPr>
      <w:rFonts w:ascii="Arial" w:eastAsia="Times New Roman" w:hAnsi="Arial" w:cs="Arial"/>
      <w:color w:val="000000"/>
      <w:sz w:val="24"/>
      <w:szCs w:val="24"/>
    </w:rPr>
  </w:style>
  <w:style w:type="paragraph" w:customStyle="1" w:styleId="CM21">
    <w:name w:val="CM21"/>
    <w:basedOn w:val="Default"/>
    <w:next w:val="Default"/>
    <w:uiPriority w:val="99"/>
    <w:rsid w:val="00665516"/>
    <w:pPr>
      <w:widowControl w:val="0"/>
    </w:pPr>
    <w:rPr>
      <w:rFonts w:ascii="Times New Roman" w:eastAsiaTheme="minorEastAsia" w:hAnsi="Times New Roman" w:cs="Times New Roman"/>
      <w:color w:val="auto"/>
    </w:rPr>
  </w:style>
  <w:style w:type="character" w:styleId="FollowedHyperlink">
    <w:name w:val="FollowedHyperlink"/>
    <w:basedOn w:val="DefaultParagraphFont"/>
    <w:uiPriority w:val="99"/>
    <w:semiHidden/>
    <w:unhideWhenUsed/>
    <w:rsid w:val="00665516"/>
    <w:rPr>
      <w:color w:val="800080" w:themeColor="followedHyperlink"/>
      <w:u w:val="single"/>
    </w:rPr>
  </w:style>
  <w:style w:type="paragraph" w:styleId="TOC3">
    <w:name w:val="toc 3"/>
    <w:basedOn w:val="Normal"/>
    <w:next w:val="Normal"/>
    <w:autoRedefine/>
    <w:uiPriority w:val="39"/>
    <w:semiHidden/>
    <w:unhideWhenUsed/>
    <w:rsid w:val="008C2CF3"/>
    <w:pPr>
      <w:spacing w:after="100"/>
      <w:ind w:left="440"/>
    </w:pPr>
  </w:style>
  <w:style w:type="paragraph" w:customStyle="1" w:styleId="Tabletext">
    <w:name w:val="Table text"/>
    <w:basedOn w:val="Normal"/>
    <w:rsid w:val="008C2CF3"/>
    <w:pPr>
      <w:widowControl w:val="0"/>
      <w:tabs>
        <w:tab w:val="right" w:leader="dot" w:pos="9360"/>
      </w:tabs>
      <w:autoSpaceDE w:val="0"/>
      <w:autoSpaceDN w:val="0"/>
      <w:jc w:val="left"/>
    </w:pPr>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2FC9C-67C2-4049-B3C4-4EDD939C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Gravimetric Laboratory and Filter Weighing Guide</vt:lpstr>
    </vt:vector>
  </TitlesOfParts>
  <Company>Clark County, NV</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Gravimetric Laboratory and Filter Handling Guide</dc:title>
  <dc:subject>Gravimetric Lab SOP Reference</dc:subject>
  <dc:creator>Sherrie Rogge</dc:creator>
  <cp:lastModifiedBy>melinda</cp:lastModifiedBy>
  <cp:revision>13</cp:revision>
  <dcterms:created xsi:type="dcterms:W3CDTF">2015-10-12T17:15:00Z</dcterms:created>
  <dcterms:modified xsi:type="dcterms:W3CDTF">2016-05-08T03:22:00Z</dcterms:modified>
</cp:coreProperties>
</file>